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C86F8" w14:textId="77777777" w:rsidR="00F52B10" w:rsidRPr="00DD7746" w:rsidRDefault="000735FD" w:rsidP="00DD7746">
      <w:pPr>
        <w:shd w:val="clear" w:color="auto" w:fill="FFFFFF" w:themeFill="background1"/>
        <w:jc w:val="center"/>
        <w:rPr>
          <w:rFonts w:ascii="Times New Roman" w:hAnsi="Times New Roman"/>
        </w:rPr>
      </w:pPr>
      <w:bookmarkStart w:id="0" w:name="_GoBack"/>
      <w:bookmarkEnd w:id="0"/>
      <w:r>
        <w:rPr>
          <w:rFonts w:ascii="Times New Roman" w:hAnsi="Times New Roman"/>
          <w:noProof/>
          <w:lang w:bidi="th-TH"/>
        </w:rPr>
        <w:object w:dxaOrig="1440" w:dyaOrig="1440" w14:anchorId="562F12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pt;margin-top:-39.1pt;width:65.5pt;height:55.4pt;z-index:251661312">
            <v:imagedata r:id="rId8" o:title=""/>
            <w10:wrap type="topAndBottom"/>
          </v:shape>
          <o:OLEObject Type="Embed" ProgID="CPaint5" ShapeID="_x0000_s1026" DrawAspect="Content" ObjectID="_1613913373" r:id="rId9"/>
        </w:object>
      </w:r>
    </w:p>
    <w:p w14:paraId="09429829" w14:textId="13E5A64F" w:rsidR="00F52B10" w:rsidRPr="00DD7746" w:rsidRDefault="00647161" w:rsidP="00DD7746">
      <w:pPr>
        <w:shd w:val="clear" w:color="auto" w:fill="FFFFFF" w:themeFill="background1"/>
        <w:jc w:val="center"/>
        <w:rPr>
          <w:rFonts w:ascii="Times New Roman" w:hAnsi="Times New Roman"/>
        </w:rPr>
      </w:pPr>
      <w:r>
        <w:rPr>
          <w:rFonts w:ascii="Times New Roman" w:hAnsi="Times New Roman"/>
        </w:rPr>
        <w:t>Lao People</w:t>
      </w:r>
      <w:r w:rsidR="00F52B10" w:rsidRPr="00DD7746">
        <w:rPr>
          <w:rFonts w:ascii="Times New Roman" w:hAnsi="Times New Roman"/>
        </w:rPr>
        <w:t>’s Democratic Republic</w:t>
      </w:r>
    </w:p>
    <w:p w14:paraId="5AD41BFC" w14:textId="77777777" w:rsidR="00F52B10" w:rsidRPr="00DD7746" w:rsidRDefault="00F52B10" w:rsidP="00DD7746">
      <w:pPr>
        <w:shd w:val="clear" w:color="auto" w:fill="FFFFFF" w:themeFill="background1"/>
        <w:jc w:val="center"/>
        <w:rPr>
          <w:rFonts w:ascii="Times New Roman" w:hAnsi="Times New Roman"/>
        </w:rPr>
      </w:pPr>
      <w:r w:rsidRPr="00DD7746">
        <w:rPr>
          <w:rFonts w:ascii="Times New Roman" w:hAnsi="Times New Roman"/>
        </w:rPr>
        <w:t xml:space="preserve">Peace </w:t>
      </w:r>
      <w:smartTag w:uri="urn:schemas-microsoft-com:office:smarttags" w:element="City">
        <w:smartTag w:uri="urn:schemas-microsoft-com:office:smarttags" w:element="place">
          <w:r w:rsidRPr="00DD7746">
            <w:rPr>
              <w:rFonts w:ascii="Times New Roman" w:hAnsi="Times New Roman"/>
            </w:rPr>
            <w:t>Independence</w:t>
          </w:r>
        </w:smartTag>
      </w:smartTag>
      <w:r w:rsidRPr="00DD7746">
        <w:rPr>
          <w:rFonts w:ascii="Times New Roman" w:hAnsi="Times New Roman"/>
        </w:rPr>
        <w:t xml:space="preserve"> Democracy Unity Prosperity</w:t>
      </w:r>
    </w:p>
    <w:p w14:paraId="16426A24" w14:textId="77777777" w:rsidR="00F52B10" w:rsidRPr="00DD7746" w:rsidRDefault="00F52B10" w:rsidP="00DD7746">
      <w:pPr>
        <w:shd w:val="clear" w:color="auto" w:fill="FFFFFF" w:themeFill="background1"/>
        <w:jc w:val="center"/>
        <w:rPr>
          <w:rFonts w:ascii="Times New Roman" w:hAnsi="Times New Roman"/>
        </w:rPr>
      </w:pPr>
    </w:p>
    <w:p w14:paraId="0CEEA785" w14:textId="7733271D" w:rsidR="00F52B10" w:rsidRPr="00DD7746" w:rsidRDefault="00F52B10" w:rsidP="00DD7746">
      <w:pPr>
        <w:shd w:val="clear" w:color="auto" w:fill="FFFFFF" w:themeFill="background1"/>
        <w:rPr>
          <w:rFonts w:ascii="Times New Roman" w:hAnsi="Times New Roman"/>
        </w:rPr>
      </w:pPr>
      <w:r w:rsidRPr="00DD7746">
        <w:rPr>
          <w:rFonts w:ascii="Times New Roman" w:hAnsi="Times New Roman"/>
        </w:rPr>
        <w:t>President</w:t>
      </w:r>
      <w:r w:rsidRPr="00DD7746">
        <w:rPr>
          <w:rFonts w:ascii="Times New Roman" w:hAnsi="Times New Roman"/>
        </w:rPr>
        <w:tab/>
      </w:r>
      <w:r w:rsidRPr="00DD7746">
        <w:rPr>
          <w:rFonts w:ascii="Times New Roman" w:hAnsi="Times New Roman"/>
        </w:rPr>
        <w:tab/>
      </w:r>
      <w:r w:rsidRPr="00DD7746">
        <w:rPr>
          <w:rFonts w:ascii="Times New Roman" w:hAnsi="Times New Roman"/>
        </w:rPr>
        <w:tab/>
      </w:r>
      <w:r w:rsidRPr="00DD7746">
        <w:rPr>
          <w:rFonts w:ascii="Times New Roman" w:hAnsi="Times New Roman"/>
        </w:rPr>
        <w:tab/>
      </w:r>
      <w:r w:rsidRPr="00DD7746">
        <w:rPr>
          <w:rFonts w:ascii="Times New Roman" w:hAnsi="Times New Roman"/>
        </w:rPr>
        <w:tab/>
      </w:r>
      <w:r w:rsidRPr="00DD7746">
        <w:rPr>
          <w:rFonts w:ascii="Times New Roman" w:hAnsi="Times New Roman"/>
        </w:rPr>
        <w:tab/>
      </w:r>
      <w:r w:rsidRPr="00DD7746">
        <w:rPr>
          <w:rFonts w:ascii="Times New Roman" w:hAnsi="Times New Roman"/>
        </w:rPr>
        <w:tab/>
      </w:r>
      <w:r w:rsidRPr="00DD7746">
        <w:rPr>
          <w:rFonts w:ascii="Times New Roman" w:hAnsi="Times New Roman"/>
        </w:rPr>
        <w:tab/>
      </w:r>
      <w:r w:rsidRPr="00DD7746">
        <w:rPr>
          <w:rFonts w:ascii="Times New Roman" w:hAnsi="Times New Roman"/>
        </w:rPr>
        <w:tab/>
      </w:r>
      <w:r w:rsidRPr="00DD7746">
        <w:rPr>
          <w:rFonts w:ascii="Times New Roman" w:hAnsi="Times New Roman"/>
        </w:rPr>
        <w:tab/>
        <w:t>No. 204/P</w:t>
      </w:r>
    </w:p>
    <w:p w14:paraId="3A9D54E3" w14:textId="37A24348" w:rsidR="00F52B10" w:rsidRPr="00DD7746" w:rsidRDefault="00F52B10" w:rsidP="00DD7746">
      <w:pPr>
        <w:shd w:val="clear" w:color="auto" w:fill="FFFFFF" w:themeFill="background1"/>
        <w:rPr>
          <w:rFonts w:ascii="Times New Roman" w:hAnsi="Times New Roman"/>
        </w:rPr>
      </w:pPr>
      <w:r w:rsidRPr="00DD7746">
        <w:rPr>
          <w:rFonts w:ascii="Times New Roman" w:hAnsi="Times New Roman"/>
        </w:rPr>
        <w:tab/>
      </w:r>
      <w:r w:rsidRPr="00DD7746">
        <w:rPr>
          <w:rFonts w:ascii="Times New Roman" w:hAnsi="Times New Roman"/>
        </w:rPr>
        <w:tab/>
      </w:r>
      <w:r w:rsidRPr="00DD7746">
        <w:rPr>
          <w:rFonts w:ascii="Times New Roman" w:hAnsi="Times New Roman"/>
        </w:rPr>
        <w:tab/>
      </w:r>
      <w:r w:rsidRPr="00DD7746">
        <w:rPr>
          <w:rFonts w:ascii="Times New Roman" w:hAnsi="Times New Roman"/>
        </w:rPr>
        <w:tab/>
      </w:r>
      <w:r w:rsidRPr="00DD7746">
        <w:rPr>
          <w:rFonts w:ascii="Times New Roman" w:hAnsi="Times New Roman"/>
        </w:rPr>
        <w:tab/>
      </w:r>
      <w:r w:rsidRPr="00DD7746">
        <w:rPr>
          <w:rFonts w:ascii="Times New Roman" w:hAnsi="Times New Roman"/>
        </w:rPr>
        <w:tab/>
      </w:r>
      <w:r w:rsidRPr="00DD7746">
        <w:rPr>
          <w:rFonts w:ascii="Times New Roman" w:hAnsi="Times New Roman"/>
        </w:rPr>
        <w:tab/>
        <w:t xml:space="preserve">         Vientiane Capital, 01 August 2018 </w:t>
      </w:r>
    </w:p>
    <w:p w14:paraId="40CE4B73" w14:textId="77777777" w:rsidR="00F52B10" w:rsidRPr="00DD7746" w:rsidRDefault="00F52B10" w:rsidP="00DD7746">
      <w:pPr>
        <w:shd w:val="clear" w:color="auto" w:fill="FFFFFF" w:themeFill="background1"/>
        <w:rPr>
          <w:rFonts w:ascii="Times New Roman" w:hAnsi="Times New Roman"/>
        </w:rPr>
      </w:pPr>
    </w:p>
    <w:p w14:paraId="45316374" w14:textId="77777777" w:rsidR="00F52B10" w:rsidRPr="00DD7746" w:rsidRDefault="00F52B10" w:rsidP="00DD7746">
      <w:pPr>
        <w:shd w:val="clear" w:color="auto" w:fill="FFFFFF" w:themeFill="background1"/>
        <w:jc w:val="center"/>
        <w:rPr>
          <w:rFonts w:ascii="Times New Roman" w:hAnsi="Times New Roman"/>
          <w:b/>
        </w:rPr>
      </w:pPr>
      <w:r w:rsidRPr="00DD7746">
        <w:rPr>
          <w:rFonts w:ascii="Times New Roman" w:hAnsi="Times New Roman"/>
          <w:b/>
        </w:rPr>
        <w:t xml:space="preserve">Decree </w:t>
      </w:r>
    </w:p>
    <w:p w14:paraId="12C12978" w14:textId="77777777" w:rsidR="00F52B10" w:rsidRPr="00DD7746" w:rsidRDefault="00F52B10" w:rsidP="00DD7746">
      <w:pPr>
        <w:shd w:val="clear" w:color="auto" w:fill="FFFFFF" w:themeFill="background1"/>
        <w:jc w:val="center"/>
        <w:rPr>
          <w:rFonts w:ascii="Times New Roman" w:hAnsi="Times New Roman"/>
          <w:b/>
        </w:rPr>
      </w:pPr>
      <w:r w:rsidRPr="00DD7746">
        <w:rPr>
          <w:rFonts w:ascii="Times New Roman" w:hAnsi="Times New Roman"/>
          <w:b/>
        </w:rPr>
        <w:t>of the President</w:t>
      </w:r>
    </w:p>
    <w:p w14:paraId="17608948" w14:textId="77777777" w:rsidR="00F52B10" w:rsidRPr="00DD7746" w:rsidRDefault="00F52B10" w:rsidP="00DD7746">
      <w:pPr>
        <w:shd w:val="clear" w:color="auto" w:fill="FFFFFF" w:themeFill="background1"/>
        <w:jc w:val="center"/>
        <w:rPr>
          <w:rFonts w:ascii="Times New Roman" w:hAnsi="Times New Roman"/>
          <w:b/>
          <w:i/>
        </w:rPr>
      </w:pPr>
      <w:r w:rsidRPr="00DD7746">
        <w:rPr>
          <w:rFonts w:ascii="Times New Roman" w:hAnsi="Times New Roman"/>
          <w:b/>
          <w:i/>
        </w:rPr>
        <w:t xml:space="preserve">of the </w:t>
      </w:r>
    </w:p>
    <w:p w14:paraId="6D7F5AD5" w14:textId="1899674A" w:rsidR="00F52B10" w:rsidRPr="00DD7746" w:rsidRDefault="00647161" w:rsidP="00DD7746">
      <w:pPr>
        <w:shd w:val="clear" w:color="auto" w:fill="FFFFFF" w:themeFill="background1"/>
        <w:jc w:val="center"/>
        <w:rPr>
          <w:rFonts w:ascii="Times New Roman" w:hAnsi="Times New Roman"/>
          <w:b/>
        </w:rPr>
      </w:pPr>
      <w:r>
        <w:rPr>
          <w:rFonts w:ascii="Times New Roman" w:hAnsi="Times New Roman"/>
          <w:b/>
        </w:rPr>
        <w:t>Lao People</w:t>
      </w:r>
      <w:r w:rsidR="00F52B10" w:rsidRPr="00DD7746">
        <w:rPr>
          <w:rFonts w:ascii="Times New Roman" w:hAnsi="Times New Roman"/>
          <w:b/>
        </w:rPr>
        <w:t>’s Democratic Republic</w:t>
      </w:r>
    </w:p>
    <w:p w14:paraId="49CC88C0" w14:textId="77777777" w:rsidR="00F52B10" w:rsidRPr="00DD7746" w:rsidRDefault="00F52B10" w:rsidP="00DD7746">
      <w:pPr>
        <w:shd w:val="clear" w:color="auto" w:fill="FFFFFF" w:themeFill="background1"/>
        <w:jc w:val="center"/>
        <w:rPr>
          <w:rFonts w:ascii="Times New Roman" w:hAnsi="Times New Roman"/>
          <w:b/>
          <w:i/>
        </w:rPr>
      </w:pPr>
      <w:r w:rsidRPr="00DD7746">
        <w:rPr>
          <w:rFonts w:ascii="Times New Roman" w:hAnsi="Times New Roman"/>
          <w:b/>
          <w:i/>
        </w:rPr>
        <w:t xml:space="preserve">regarding </w:t>
      </w:r>
    </w:p>
    <w:p w14:paraId="46A712D4" w14:textId="3B812285" w:rsidR="00F52B10" w:rsidRPr="00DD7746" w:rsidRDefault="00F52B10" w:rsidP="00DD7746">
      <w:pPr>
        <w:shd w:val="clear" w:color="auto" w:fill="FFFFFF" w:themeFill="background1"/>
        <w:jc w:val="center"/>
        <w:rPr>
          <w:rFonts w:ascii="Times New Roman" w:hAnsi="Times New Roman"/>
          <w:b/>
        </w:rPr>
      </w:pPr>
      <w:r w:rsidRPr="00DD7746">
        <w:rPr>
          <w:rFonts w:ascii="Times New Roman" w:hAnsi="Times New Roman"/>
          <w:b/>
        </w:rPr>
        <w:t xml:space="preserve">the Promulgation on the Law on </w:t>
      </w:r>
      <w:r w:rsidR="005E00E9" w:rsidRPr="00DD7746">
        <w:rPr>
          <w:rFonts w:ascii="Times New Roman" w:hAnsi="Times New Roman"/>
          <w:b/>
        </w:rPr>
        <w:t>Resettlement and Vocation</w:t>
      </w:r>
    </w:p>
    <w:p w14:paraId="128A2A22" w14:textId="77777777" w:rsidR="00F52B10" w:rsidRPr="00DD7746" w:rsidRDefault="00F52B10" w:rsidP="00DD7746">
      <w:pPr>
        <w:shd w:val="clear" w:color="auto" w:fill="FFFFFF" w:themeFill="background1"/>
        <w:jc w:val="center"/>
        <w:rPr>
          <w:rFonts w:ascii="Times New Roman" w:hAnsi="Times New Roman"/>
          <w:b/>
        </w:rPr>
      </w:pPr>
    </w:p>
    <w:p w14:paraId="597F0908" w14:textId="69C9C775" w:rsidR="00F52B10" w:rsidRPr="00DD7746" w:rsidRDefault="00F52B10" w:rsidP="00DD7746">
      <w:pPr>
        <w:numPr>
          <w:ilvl w:val="0"/>
          <w:numId w:val="55"/>
        </w:numPr>
        <w:shd w:val="clear" w:color="auto" w:fill="FFFFFF" w:themeFill="background1"/>
        <w:rPr>
          <w:rFonts w:ascii="Times New Roman" w:hAnsi="Times New Roman"/>
        </w:rPr>
      </w:pPr>
      <w:r w:rsidRPr="00DD7746">
        <w:rPr>
          <w:rFonts w:ascii="Times New Roman" w:hAnsi="Times New Roman"/>
        </w:rPr>
        <w:t xml:space="preserve">Pursuant to the Constitution of the </w:t>
      </w:r>
      <w:r w:rsidR="00647161">
        <w:rPr>
          <w:rFonts w:ascii="Times New Roman" w:hAnsi="Times New Roman"/>
        </w:rPr>
        <w:t>Lao People</w:t>
      </w:r>
      <w:r w:rsidRPr="00DD7746">
        <w:rPr>
          <w:rFonts w:ascii="Times New Roman" w:hAnsi="Times New Roman"/>
        </w:rPr>
        <w:t>’s Democratic Republic (2015 Amendment</w:t>
      </w:r>
      <w:r w:rsidR="005E00E9" w:rsidRPr="00DD7746">
        <w:rPr>
          <w:rFonts w:ascii="Times New Roman" w:hAnsi="Times New Roman"/>
        </w:rPr>
        <w:t>) chapter VI, article 67 paragraph 1</w:t>
      </w:r>
      <w:r w:rsidRPr="00DD7746">
        <w:rPr>
          <w:rFonts w:ascii="Times New Roman" w:hAnsi="Times New Roman"/>
        </w:rPr>
        <w:t>;</w:t>
      </w:r>
    </w:p>
    <w:p w14:paraId="798A57F6" w14:textId="6507AAEA" w:rsidR="00F52B10" w:rsidRPr="00DD7746" w:rsidRDefault="00F52B10" w:rsidP="00DD7746">
      <w:pPr>
        <w:numPr>
          <w:ilvl w:val="0"/>
          <w:numId w:val="55"/>
        </w:numPr>
        <w:shd w:val="clear" w:color="auto" w:fill="FFFFFF" w:themeFill="background1"/>
        <w:rPr>
          <w:rFonts w:ascii="Times New Roman" w:hAnsi="Times New Roman"/>
        </w:rPr>
      </w:pPr>
      <w:r w:rsidRPr="00DD7746">
        <w:rPr>
          <w:rFonts w:ascii="Times New Roman" w:hAnsi="Times New Roman"/>
        </w:rPr>
        <w:t xml:space="preserve">Pursuant to </w:t>
      </w:r>
      <w:r w:rsidR="005E00E9" w:rsidRPr="00DD7746">
        <w:rPr>
          <w:rFonts w:ascii="Times New Roman" w:hAnsi="Times New Roman"/>
        </w:rPr>
        <w:t xml:space="preserve">National Assembly’s </w:t>
      </w:r>
      <w:r w:rsidRPr="00DD7746">
        <w:rPr>
          <w:rFonts w:ascii="Times New Roman" w:hAnsi="Times New Roman"/>
        </w:rPr>
        <w:t xml:space="preserve">Resolution No. </w:t>
      </w:r>
      <w:r w:rsidR="005E00E9" w:rsidRPr="00DD7746">
        <w:rPr>
          <w:rFonts w:ascii="Times New Roman" w:hAnsi="Times New Roman"/>
        </w:rPr>
        <w:t>086</w:t>
      </w:r>
      <w:r w:rsidRPr="00DD7746">
        <w:rPr>
          <w:rFonts w:ascii="Times New Roman" w:hAnsi="Times New Roman"/>
        </w:rPr>
        <w:t xml:space="preserve">/NA, dated </w:t>
      </w:r>
      <w:r w:rsidR="005E00E9" w:rsidRPr="00DD7746">
        <w:rPr>
          <w:rFonts w:ascii="Times New Roman" w:hAnsi="Times New Roman"/>
        </w:rPr>
        <w:t>15</w:t>
      </w:r>
      <w:r w:rsidRPr="00DD7746">
        <w:rPr>
          <w:rFonts w:ascii="Times New Roman" w:hAnsi="Times New Roman"/>
        </w:rPr>
        <w:t xml:space="preserve"> </w:t>
      </w:r>
      <w:r w:rsidR="005E00E9" w:rsidRPr="00DD7746">
        <w:rPr>
          <w:rFonts w:ascii="Times New Roman" w:hAnsi="Times New Roman"/>
        </w:rPr>
        <w:t>June</w:t>
      </w:r>
      <w:r w:rsidRPr="00DD7746">
        <w:rPr>
          <w:rFonts w:ascii="Times New Roman" w:hAnsi="Times New Roman"/>
        </w:rPr>
        <w:t xml:space="preserve"> 2</w:t>
      </w:r>
      <w:r w:rsidR="005E00E9" w:rsidRPr="00DD7746">
        <w:rPr>
          <w:rFonts w:ascii="Times New Roman" w:hAnsi="Times New Roman"/>
        </w:rPr>
        <w:t>018</w:t>
      </w:r>
      <w:r w:rsidRPr="00DD7746">
        <w:rPr>
          <w:rFonts w:ascii="Times New Roman" w:hAnsi="Times New Roman"/>
        </w:rPr>
        <w:t xml:space="preserve"> </w:t>
      </w:r>
      <w:r w:rsidR="005E00E9" w:rsidRPr="00DD7746">
        <w:rPr>
          <w:rFonts w:ascii="Times New Roman" w:hAnsi="Times New Roman"/>
        </w:rPr>
        <w:t>on the Adoption of</w:t>
      </w:r>
      <w:r w:rsidRPr="00DD7746">
        <w:rPr>
          <w:rFonts w:ascii="Times New Roman" w:hAnsi="Times New Roman"/>
        </w:rPr>
        <w:t xml:space="preserve"> the Law on</w:t>
      </w:r>
      <w:r w:rsidR="005E00E9" w:rsidRPr="00DD7746">
        <w:rPr>
          <w:rFonts w:ascii="Times New Roman" w:hAnsi="Times New Roman"/>
        </w:rPr>
        <w:t xml:space="preserve"> Resettlement and Vocation</w:t>
      </w:r>
      <w:r w:rsidRPr="00DD7746">
        <w:rPr>
          <w:rFonts w:ascii="Times New Roman" w:hAnsi="Times New Roman"/>
        </w:rPr>
        <w:t>;</w:t>
      </w:r>
    </w:p>
    <w:p w14:paraId="4B5D7353" w14:textId="17D0A5A1" w:rsidR="00F52B10" w:rsidRPr="00DD7746" w:rsidRDefault="00F52B10" w:rsidP="00DD7746">
      <w:pPr>
        <w:numPr>
          <w:ilvl w:val="0"/>
          <w:numId w:val="55"/>
        </w:numPr>
        <w:shd w:val="clear" w:color="auto" w:fill="FFFFFF" w:themeFill="background1"/>
        <w:rPr>
          <w:rFonts w:ascii="Times New Roman" w:hAnsi="Times New Roman"/>
        </w:rPr>
      </w:pPr>
      <w:r w:rsidRPr="00DD7746">
        <w:rPr>
          <w:rFonts w:ascii="Times New Roman" w:hAnsi="Times New Roman"/>
        </w:rPr>
        <w:t xml:space="preserve">Pursuant to </w:t>
      </w:r>
      <w:r w:rsidR="005E00E9" w:rsidRPr="00DD7746">
        <w:rPr>
          <w:rFonts w:ascii="Times New Roman" w:hAnsi="Times New Roman"/>
        </w:rPr>
        <w:t>Standing Committee’s Request</w:t>
      </w:r>
      <w:r w:rsidRPr="00DD7746">
        <w:rPr>
          <w:rFonts w:ascii="Times New Roman" w:hAnsi="Times New Roman"/>
        </w:rPr>
        <w:t xml:space="preserve"> No. 0</w:t>
      </w:r>
      <w:r w:rsidR="005E00E9" w:rsidRPr="00DD7746">
        <w:rPr>
          <w:rFonts w:ascii="Times New Roman" w:hAnsi="Times New Roman"/>
        </w:rPr>
        <w:t>6</w:t>
      </w:r>
      <w:r w:rsidRPr="00DD7746">
        <w:rPr>
          <w:rFonts w:ascii="Times New Roman" w:hAnsi="Times New Roman"/>
        </w:rPr>
        <w:t xml:space="preserve">/SC dated </w:t>
      </w:r>
      <w:r w:rsidR="005E00E9" w:rsidRPr="00DD7746">
        <w:rPr>
          <w:rFonts w:ascii="Times New Roman" w:hAnsi="Times New Roman"/>
        </w:rPr>
        <w:t>13</w:t>
      </w:r>
      <w:r w:rsidRPr="00DD7746">
        <w:rPr>
          <w:rFonts w:ascii="Times New Roman" w:hAnsi="Times New Roman"/>
        </w:rPr>
        <w:t xml:space="preserve"> </w:t>
      </w:r>
      <w:r w:rsidR="005E00E9" w:rsidRPr="00DD7746">
        <w:rPr>
          <w:rFonts w:ascii="Times New Roman" w:hAnsi="Times New Roman"/>
        </w:rPr>
        <w:t>July 2018</w:t>
      </w:r>
      <w:r w:rsidRPr="00DD7746">
        <w:rPr>
          <w:rFonts w:ascii="Times New Roman" w:hAnsi="Times New Roman"/>
        </w:rPr>
        <w:t>,</w:t>
      </w:r>
    </w:p>
    <w:p w14:paraId="5B1E13D6" w14:textId="77777777" w:rsidR="00F52B10" w:rsidRPr="00DD7746" w:rsidRDefault="00F52B10" w:rsidP="00DD7746">
      <w:pPr>
        <w:shd w:val="clear" w:color="auto" w:fill="FFFFFF" w:themeFill="background1"/>
        <w:rPr>
          <w:rFonts w:ascii="Times New Roman" w:hAnsi="Times New Roman"/>
        </w:rPr>
      </w:pPr>
    </w:p>
    <w:p w14:paraId="2BEBED08" w14:textId="7991A8EB" w:rsidR="00F52B10" w:rsidRPr="00DD7746" w:rsidRDefault="00F52B10" w:rsidP="00DD7746">
      <w:pPr>
        <w:shd w:val="clear" w:color="auto" w:fill="FFFFFF" w:themeFill="background1"/>
        <w:jc w:val="center"/>
        <w:rPr>
          <w:rFonts w:ascii="Times New Roman" w:hAnsi="Times New Roman"/>
        </w:rPr>
      </w:pPr>
      <w:r w:rsidRPr="00DD7746">
        <w:rPr>
          <w:rFonts w:ascii="Times New Roman" w:hAnsi="Times New Roman"/>
        </w:rPr>
        <w:t xml:space="preserve">The President of the </w:t>
      </w:r>
      <w:r w:rsidR="00647161">
        <w:rPr>
          <w:rFonts w:ascii="Times New Roman" w:hAnsi="Times New Roman"/>
        </w:rPr>
        <w:t>Lao People</w:t>
      </w:r>
      <w:r w:rsidRPr="00DD7746">
        <w:rPr>
          <w:rFonts w:ascii="Times New Roman" w:hAnsi="Times New Roman"/>
        </w:rPr>
        <w:t>’s Democratic Republic Decrees that:</w:t>
      </w:r>
    </w:p>
    <w:p w14:paraId="14F12227" w14:textId="77777777" w:rsidR="00F52B10" w:rsidRPr="00DD7746" w:rsidRDefault="00F52B10" w:rsidP="00DD7746">
      <w:pPr>
        <w:shd w:val="clear" w:color="auto" w:fill="FFFFFF" w:themeFill="background1"/>
        <w:jc w:val="center"/>
        <w:rPr>
          <w:rFonts w:ascii="Times New Roman" w:hAnsi="Times New Roman"/>
        </w:rPr>
      </w:pPr>
    </w:p>
    <w:p w14:paraId="01B7E845" w14:textId="48D981E6" w:rsidR="00F52B10" w:rsidRPr="00DD7746" w:rsidRDefault="00F52B10" w:rsidP="00DD7746">
      <w:pPr>
        <w:shd w:val="clear" w:color="auto" w:fill="FFFFFF" w:themeFill="background1"/>
        <w:ind w:left="720" w:hanging="720"/>
        <w:rPr>
          <w:rFonts w:ascii="Times New Roman" w:hAnsi="Times New Roman"/>
        </w:rPr>
      </w:pPr>
      <w:r w:rsidRPr="00DD7746">
        <w:rPr>
          <w:rFonts w:ascii="Times New Roman" w:hAnsi="Times New Roman"/>
          <w:b/>
        </w:rPr>
        <w:t>Article 1:</w:t>
      </w:r>
      <w:r w:rsidRPr="00DD7746">
        <w:rPr>
          <w:rFonts w:ascii="Times New Roman" w:hAnsi="Times New Roman"/>
        </w:rPr>
        <w:tab/>
        <w:t xml:space="preserve">The Law on </w:t>
      </w:r>
      <w:r w:rsidR="005E00E9" w:rsidRPr="00DD7746">
        <w:rPr>
          <w:rFonts w:ascii="Times New Roman" w:hAnsi="Times New Roman"/>
        </w:rPr>
        <w:t>Resettlement and Vocation</w:t>
      </w:r>
      <w:r w:rsidRPr="00DD7746">
        <w:rPr>
          <w:rFonts w:ascii="Times New Roman" w:hAnsi="Times New Roman"/>
        </w:rPr>
        <w:t xml:space="preserve"> is hereby promulgated.</w:t>
      </w:r>
    </w:p>
    <w:p w14:paraId="07565817" w14:textId="77777777" w:rsidR="00F52B10" w:rsidRPr="00DD7746" w:rsidRDefault="00F52B10" w:rsidP="00DD7746">
      <w:pPr>
        <w:shd w:val="clear" w:color="auto" w:fill="FFFFFF" w:themeFill="background1"/>
        <w:rPr>
          <w:rFonts w:ascii="Times New Roman" w:hAnsi="Times New Roman"/>
        </w:rPr>
      </w:pPr>
    </w:p>
    <w:p w14:paraId="167E269A" w14:textId="77777777" w:rsidR="00F52B10" w:rsidRPr="00DD7746" w:rsidRDefault="00F52B10" w:rsidP="00DD7746">
      <w:pPr>
        <w:shd w:val="clear" w:color="auto" w:fill="FFFFFF" w:themeFill="background1"/>
        <w:rPr>
          <w:rFonts w:ascii="Times New Roman" w:hAnsi="Times New Roman"/>
        </w:rPr>
      </w:pPr>
      <w:r w:rsidRPr="00DD7746">
        <w:rPr>
          <w:rFonts w:ascii="Times New Roman" w:hAnsi="Times New Roman"/>
          <w:b/>
        </w:rPr>
        <w:t>Article 2:</w:t>
      </w:r>
      <w:r w:rsidRPr="00DD7746">
        <w:rPr>
          <w:rFonts w:ascii="Times New Roman" w:hAnsi="Times New Roman"/>
        </w:rPr>
        <w:tab/>
        <w:t>This Decree is effective from its date of signature.</w:t>
      </w:r>
    </w:p>
    <w:p w14:paraId="009BADEB" w14:textId="77777777" w:rsidR="00F52B10" w:rsidRPr="00DD7746" w:rsidRDefault="00F52B10" w:rsidP="00DD7746">
      <w:pPr>
        <w:shd w:val="clear" w:color="auto" w:fill="FFFFFF" w:themeFill="background1"/>
        <w:rPr>
          <w:rFonts w:ascii="Times New Roman" w:hAnsi="Times New Roman"/>
        </w:rPr>
      </w:pPr>
    </w:p>
    <w:p w14:paraId="6F6BBBA4" w14:textId="77777777" w:rsidR="00F52B10" w:rsidRPr="00DD7746" w:rsidRDefault="00F52B10" w:rsidP="00DD7746">
      <w:pPr>
        <w:shd w:val="clear" w:color="auto" w:fill="FFFFFF" w:themeFill="background1"/>
        <w:rPr>
          <w:rFonts w:ascii="Times New Roman" w:hAnsi="Times New Roman"/>
        </w:rPr>
      </w:pPr>
    </w:p>
    <w:p w14:paraId="130A6BAB" w14:textId="77777777" w:rsidR="00F52B10" w:rsidRPr="00DD7746" w:rsidRDefault="00F52B10" w:rsidP="00DD7746">
      <w:pPr>
        <w:shd w:val="clear" w:color="auto" w:fill="FFFFFF" w:themeFill="background1"/>
        <w:ind w:left="5040" w:firstLine="720"/>
        <w:rPr>
          <w:rFonts w:ascii="Times New Roman" w:hAnsi="Times New Roman"/>
        </w:rPr>
      </w:pPr>
      <w:r w:rsidRPr="00DD7746">
        <w:rPr>
          <w:rFonts w:ascii="Times New Roman" w:hAnsi="Times New Roman"/>
        </w:rPr>
        <w:t>President of the Lao PDR</w:t>
      </w:r>
    </w:p>
    <w:p w14:paraId="11D147BB" w14:textId="77777777" w:rsidR="00F52B10" w:rsidRPr="00DD7746" w:rsidRDefault="00F52B10" w:rsidP="00DD7746">
      <w:pPr>
        <w:shd w:val="clear" w:color="auto" w:fill="FFFFFF" w:themeFill="background1"/>
        <w:rPr>
          <w:rFonts w:ascii="Times New Roman" w:hAnsi="Times New Roman"/>
        </w:rPr>
      </w:pPr>
    </w:p>
    <w:p w14:paraId="24B984C9" w14:textId="77777777" w:rsidR="00F52B10" w:rsidRPr="00DD7746" w:rsidRDefault="00F52B10" w:rsidP="00DD7746">
      <w:pPr>
        <w:shd w:val="clear" w:color="auto" w:fill="FFFFFF" w:themeFill="background1"/>
        <w:ind w:left="5760"/>
        <w:rPr>
          <w:rFonts w:ascii="Times New Roman" w:hAnsi="Times New Roman"/>
        </w:rPr>
      </w:pPr>
      <w:r w:rsidRPr="00DD7746">
        <w:rPr>
          <w:rFonts w:ascii="Times New Roman" w:hAnsi="Times New Roman"/>
        </w:rPr>
        <w:t>(signed and sealed)</w:t>
      </w:r>
    </w:p>
    <w:p w14:paraId="7C27E12B" w14:textId="77777777" w:rsidR="00F52B10" w:rsidRPr="00DD7746" w:rsidRDefault="00F52B10" w:rsidP="00DD7746">
      <w:pPr>
        <w:shd w:val="clear" w:color="auto" w:fill="FFFFFF" w:themeFill="background1"/>
        <w:rPr>
          <w:rFonts w:ascii="Times New Roman" w:hAnsi="Times New Roman"/>
        </w:rPr>
      </w:pPr>
    </w:p>
    <w:p w14:paraId="1890484F" w14:textId="77777777" w:rsidR="005E00E9" w:rsidRPr="00DD7746" w:rsidRDefault="005E00E9" w:rsidP="00DD7746">
      <w:pPr>
        <w:shd w:val="clear" w:color="auto" w:fill="FFFFFF" w:themeFill="background1"/>
        <w:rPr>
          <w:rFonts w:ascii="Times New Roman" w:hAnsi="Times New Roman"/>
        </w:rPr>
      </w:pPr>
    </w:p>
    <w:p w14:paraId="7232BA1D" w14:textId="77777777" w:rsidR="005E00E9" w:rsidRPr="00DD7746" w:rsidRDefault="005E00E9" w:rsidP="00DD7746">
      <w:pPr>
        <w:shd w:val="clear" w:color="auto" w:fill="FFFFFF" w:themeFill="background1"/>
        <w:rPr>
          <w:rFonts w:ascii="Times New Roman" w:hAnsi="Times New Roman"/>
        </w:rPr>
      </w:pPr>
    </w:p>
    <w:p w14:paraId="48F5CB97" w14:textId="77777777" w:rsidR="005E00E9" w:rsidRPr="00DD7746" w:rsidRDefault="005E00E9" w:rsidP="00DD7746">
      <w:pPr>
        <w:shd w:val="clear" w:color="auto" w:fill="FFFFFF" w:themeFill="background1"/>
        <w:rPr>
          <w:rFonts w:ascii="Times New Roman" w:hAnsi="Times New Roman"/>
        </w:rPr>
      </w:pPr>
    </w:p>
    <w:p w14:paraId="1C476AD1" w14:textId="77777777" w:rsidR="00F52B10" w:rsidRPr="00DD7746" w:rsidRDefault="00F52B10" w:rsidP="00DD7746">
      <w:pPr>
        <w:shd w:val="clear" w:color="auto" w:fill="FFFFFF" w:themeFill="background1"/>
        <w:ind w:left="5040"/>
        <w:rPr>
          <w:rFonts w:ascii="Times New Roman" w:hAnsi="Times New Roman"/>
        </w:rPr>
      </w:pPr>
      <w:r w:rsidRPr="00DD7746">
        <w:rPr>
          <w:rFonts w:ascii="Times New Roman" w:hAnsi="Times New Roman"/>
        </w:rPr>
        <w:t xml:space="preserve">           Bounnhang Vorachith</w:t>
      </w:r>
    </w:p>
    <w:p w14:paraId="70E2CEC7" w14:textId="77777777" w:rsidR="00F52B10" w:rsidRPr="00DD7746" w:rsidRDefault="00F52B10" w:rsidP="00DD7746">
      <w:pPr>
        <w:shd w:val="clear" w:color="auto" w:fill="FFFFFF" w:themeFill="background1"/>
        <w:spacing w:before="240" w:after="240" w:line="276" w:lineRule="auto"/>
        <w:jc w:val="both"/>
        <w:rPr>
          <w:rFonts w:ascii="Times New Roman" w:hAnsi="Times New Roman"/>
          <w:lang w:bidi="lo-LA"/>
        </w:rPr>
      </w:pPr>
    </w:p>
    <w:p w14:paraId="720F0B50" w14:textId="77777777" w:rsidR="00F52B10" w:rsidRPr="00DD7746" w:rsidRDefault="000735FD" w:rsidP="00DD7746">
      <w:pPr>
        <w:shd w:val="clear" w:color="auto" w:fill="FFFFFF" w:themeFill="background1"/>
        <w:jc w:val="center"/>
        <w:rPr>
          <w:rFonts w:ascii="Times New Roman" w:hAnsi="Times New Roman"/>
        </w:rPr>
      </w:pPr>
      <w:r>
        <w:rPr>
          <w:rFonts w:ascii="Times New Roman" w:hAnsi="Times New Roman"/>
          <w:noProof/>
          <w:lang w:bidi="th-TH"/>
        </w:rPr>
        <w:lastRenderedPageBreak/>
        <w:object w:dxaOrig="1440" w:dyaOrig="1440" w14:anchorId="5C02E0B7">
          <v:shape id="_x0000_s1027" type="#_x0000_t75" style="position:absolute;left:0;text-align:left;margin-left:192pt;margin-top:-51.1pt;width:65.5pt;height:55.4pt;z-index:251663360">
            <v:imagedata r:id="rId8" o:title=""/>
            <w10:wrap type="topAndBottom"/>
          </v:shape>
          <o:OLEObject Type="Embed" ProgID="CPaint5" ShapeID="_x0000_s1027" DrawAspect="Content" ObjectID="_1613913374" r:id="rId10"/>
        </w:object>
      </w:r>
    </w:p>
    <w:p w14:paraId="4631E1D1" w14:textId="0F01C6DC" w:rsidR="00F52B10" w:rsidRPr="00DD7746" w:rsidRDefault="00647161" w:rsidP="00DD7746">
      <w:pPr>
        <w:shd w:val="clear" w:color="auto" w:fill="FFFFFF" w:themeFill="background1"/>
        <w:jc w:val="center"/>
        <w:rPr>
          <w:rFonts w:ascii="Times New Roman" w:hAnsi="Times New Roman"/>
        </w:rPr>
      </w:pPr>
      <w:r>
        <w:rPr>
          <w:rFonts w:ascii="Times New Roman" w:hAnsi="Times New Roman"/>
        </w:rPr>
        <w:t>Lao People</w:t>
      </w:r>
      <w:r w:rsidR="00F52B10" w:rsidRPr="00DD7746">
        <w:rPr>
          <w:rFonts w:ascii="Times New Roman" w:hAnsi="Times New Roman"/>
        </w:rPr>
        <w:t>’s Democratic Republic</w:t>
      </w:r>
    </w:p>
    <w:p w14:paraId="02B0DC2E" w14:textId="77777777" w:rsidR="00F52B10" w:rsidRPr="00DD7746" w:rsidRDefault="00F52B10" w:rsidP="00DD7746">
      <w:pPr>
        <w:shd w:val="clear" w:color="auto" w:fill="FFFFFF" w:themeFill="background1"/>
        <w:jc w:val="center"/>
        <w:rPr>
          <w:rFonts w:ascii="Times New Roman" w:hAnsi="Times New Roman"/>
        </w:rPr>
      </w:pPr>
      <w:r w:rsidRPr="00DD7746">
        <w:rPr>
          <w:rFonts w:ascii="Times New Roman" w:hAnsi="Times New Roman"/>
        </w:rPr>
        <w:t xml:space="preserve">Peace </w:t>
      </w:r>
      <w:smartTag w:uri="urn:schemas-microsoft-com:office:smarttags" w:element="City">
        <w:smartTag w:uri="urn:schemas-microsoft-com:office:smarttags" w:element="place">
          <w:r w:rsidRPr="00DD7746">
            <w:rPr>
              <w:rFonts w:ascii="Times New Roman" w:hAnsi="Times New Roman"/>
            </w:rPr>
            <w:t>Independence</w:t>
          </w:r>
        </w:smartTag>
      </w:smartTag>
      <w:r w:rsidRPr="00DD7746">
        <w:rPr>
          <w:rFonts w:ascii="Times New Roman" w:hAnsi="Times New Roman"/>
        </w:rPr>
        <w:t xml:space="preserve"> Democracy Unity Prosperity</w:t>
      </w:r>
    </w:p>
    <w:p w14:paraId="55FB8E9A" w14:textId="77777777" w:rsidR="00F52B10" w:rsidRPr="00DD7746" w:rsidRDefault="00F52B10" w:rsidP="00DD7746">
      <w:pPr>
        <w:shd w:val="clear" w:color="auto" w:fill="FFFFFF" w:themeFill="background1"/>
        <w:jc w:val="center"/>
        <w:rPr>
          <w:rFonts w:ascii="Times New Roman" w:hAnsi="Times New Roman"/>
        </w:rPr>
      </w:pPr>
    </w:p>
    <w:p w14:paraId="2E9A8523" w14:textId="2098DF73" w:rsidR="00F52B10" w:rsidRPr="00DD7746" w:rsidRDefault="00F52B10" w:rsidP="00DD7746">
      <w:pPr>
        <w:shd w:val="clear" w:color="auto" w:fill="FFFFFF" w:themeFill="background1"/>
        <w:rPr>
          <w:rFonts w:ascii="Times New Roman" w:hAnsi="Times New Roman"/>
        </w:rPr>
      </w:pPr>
      <w:r w:rsidRPr="00DD7746">
        <w:rPr>
          <w:rFonts w:ascii="Times New Roman" w:hAnsi="Times New Roman"/>
        </w:rPr>
        <w:t>National Assembly</w:t>
      </w:r>
      <w:r w:rsidRPr="00DD7746">
        <w:rPr>
          <w:rFonts w:ascii="Times New Roman" w:hAnsi="Times New Roman"/>
        </w:rPr>
        <w:tab/>
      </w:r>
      <w:r w:rsidRPr="00DD7746">
        <w:rPr>
          <w:rFonts w:ascii="Times New Roman" w:hAnsi="Times New Roman"/>
        </w:rPr>
        <w:tab/>
      </w:r>
      <w:r w:rsidRPr="00DD7746">
        <w:rPr>
          <w:rFonts w:ascii="Times New Roman" w:hAnsi="Times New Roman"/>
        </w:rPr>
        <w:tab/>
      </w:r>
      <w:r w:rsidRPr="00DD7746">
        <w:rPr>
          <w:rFonts w:ascii="Times New Roman" w:hAnsi="Times New Roman"/>
        </w:rPr>
        <w:tab/>
      </w:r>
      <w:r w:rsidRPr="00DD7746">
        <w:rPr>
          <w:rFonts w:ascii="Times New Roman" w:hAnsi="Times New Roman"/>
        </w:rPr>
        <w:tab/>
      </w:r>
      <w:r w:rsidRPr="00DD7746">
        <w:rPr>
          <w:rFonts w:ascii="Times New Roman" w:hAnsi="Times New Roman"/>
        </w:rPr>
        <w:tab/>
      </w:r>
      <w:r w:rsidRPr="00DD7746">
        <w:rPr>
          <w:rFonts w:ascii="Times New Roman" w:hAnsi="Times New Roman"/>
        </w:rPr>
        <w:tab/>
      </w:r>
      <w:r w:rsidRPr="00DD7746">
        <w:rPr>
          <w:rFonts w:ascii="Times New Roman" w:hAnsi="Times New Roman"/>
        </w:rPr>
        <w:tab/>
        <w:t xml:space="preserve">     No. 0</w:t>
      </w:r>
      <w:r w:rsidR="00205311" w:rsidRPr="00DD7746">
        <w:rPr>
          <w:rFonts w:ascii="Times New Roman" w:hAnsi="Times New Roman"/>
        </w:rPr>
        <w:t>86</w:t>
      </w:r>
      <w:r w:rsidRPr="00DD7746">
        <w:rPr>
          <w:rFonts w:ascii="Times New Roman" w:hAnsi="Times New Roman"/>
        </w:rPr>
        <w:t>/NA</w:t>
      </w:r>
    </w:p>
    <w:p w14:paraId="78F25C5D" w14:textId="55CD1796" w:rsidR="00F52B10" w:rsidRPr="00DD7746" w:rsidRDefault="00F52B10" w:rsidP="00DD7746">
      <w:pPr>
        <w:shd w:val="clear" w:color="auto" w:fill="FFFFFF" w:themeFill="background1"/>
        <w:rPr>
          <w:rFonts w:ascii="Times New Roman" w:hAnsi="Times New Roman"/>
        </w:rPr>
      </w:pPr>
      <w:r w:rsidRPr="00DD7746">
        <w:rPr>
          <w:rFonts w:ascii="Times New Roman" w:hAnsi="Times New Roman"/>
        </w:rPr>
        <w:t xml:space="preserve">    </w:t>
      </w:r>
      <w:r w:rsidRPr="00DD7746">
        <w:rPr>
          <w:rFonts w:ascii="Times New Roman" w:hAnsi="Times New Roman"/>
        </w:rPr>
        <w:tab/>
      </w:r>
      <w:r w:rsidRPr="00DD7746">
        <w:rPr>
          <w:rFonts w:ascii="Times New Roman" w:hAnsi="Times New Roman"/>
        </w:rPr>
        <w:tab/>
      </w:r>
      <w:r w:rsidRPr="00DD7746">
        <w:rPr>
          <w:rFonts w:ascii="Times New Roman" w:hAnsi="Times New Roman"/>
        </w:rPr>
        <w:tab/>
      </w:r>
      <w:r w:rsidRPr="00DD7746">
        <w:rPr>
          <w:rFonts w:ascii="Times New Roman" w:hAnsi="Times New Roman"/>
        </w:rPr>
        <w:tab/>
      </w:r>
      <w:r w:rsidRPr="00DD7746">
        <w:rPr>
          <w:rFonts w:ascii="Times New Roman" w:hAnsi="Times New Roman"/>
        </w:rPr>
        <w:tab/>
      </w:r>
      <w:r w:rsidRPr="00DD7746">
        <w:rPr>
          <w:rFonts w:ascii="Times New Roman" w:hAnsi="Times New Roman"/>
        </w:rPr>
        <w:tab/>
      </w:r>
      <w:r w:rsidRPr="00DD7746">
        <w:rPr>
          <w:rFonts w:ascii="Times New Roman" w:hAnsi="Times New Roman"/>
        </w:rPr>
        <w:tab/>
      </w:r>
      <w:r w:rsidR="00205311" w:rsidRPr="00DD7746">
        <w:rPr>
          <w:rFonts w:ascii="Times New Roman" w:hAnsi="Times New Roman"/>
        </w:rPr>
        <w:t xml:space="preserve">                 Vientiane Capital, 15/06/18</w:t>
      </w:r>
    </w:p>
    <w:p w14:paraId="04CE5506" w14:textId="77777777" w:rsidR="00F52B10" w:rsidRPr="00DD7746" w:rsidRDefault="00F52B10" w:rsidP="00DD7746">
      <w:pPr>
        <w:shd w:val="clear" w:color="auto" w:fill="FFFFFF" w:themeFill="background1"/>
        <w:rPr>
          <w:rFonts w:ascii="Times New Roman" w:hAnsi="Times New Roman"/>
        </w:rPr>
      </w:pPr>
    </w:p>
    <w:p w14:paraId="7AA076C2" w14:textId="77777777" w:rsidR="00F52B10" w:rsidRPr="00DD7746" w:rsidRDefault="00F52B10" w:rsidP="00DD7746">
      <w:pPr>
        <w:shd w:val="clear" w:color="auto" w:fill="FFFFFF" w:themeFill="background1"/>
        <w:jc w:val="center"/>
        <w:rPr>
          <w:rFonts w:ascii="Times New Roman" w:hAnsi="Times New Roman"/>
          <w:b/>
        </w:rPr>
      </w:pPr>
      <w:r w:rsidRPr="00DD7746">
        <w:rPr>
          <w:rFonts w:ascii="Times New Roman" w:hAnsi="Times New Roman"/>
          <w:b/>
        </w:rPr>
        <w:t>Resolution</w:t>
      </w:r>
    </w:p>
    <w:p w14:paraId="78F8D76D" w14:textId="77777777" w:rsidR="00F52B10" w:rsidRPr="00DD7746" w:rsidRDefault="00F52B10" w:rsidP="00DD7746">
      <w:pPr>
        <w:shd w:val="clear" w:color="auto" w:fill="FFFFFF" w:themeFill="background1"/>
        <w:jc w:val="center"/>
        <w:rPr>
          <w:rFonts w:ascii="Times New Roman" w:hAnsi="Times New Roman"/>
          <w:b/>
          <w:i/>
        </w:rPr>
      </w:pPr>
      <w:r w:rsidRPr="00DD7746">
        <w:rPr>
          <w:rFonts w:ascii="Times New Roman" w:hAnsi="Times New Roman"/>
          <w:b/>
          <w:i/>
        </w:rPr>
        <w:t xml:space="preserve">of the </w:t>
      </w:r>
    </w:p>
    <w:p w14:paraId="7D6D609D" w14:textId="77777777" w:rsidR="00F52B10" w:rsidRPr="00DD7746" w:rsidRDefault="00F52B10" w:rsidP="00DD7746">
      <w:pPr>
        <w:shd w:val="clear" w:color="auto" w:fill="FFFFFF" w:themeFill="background1"/>
        <w:jc w:val="center"/>
        <w:rPr>
          <w:rFonts w:ascii="Times New Roman" w:hAnsi="Times New Roman"/>
          <w:b/>
        </w:rPr>
      </w:pPr>
      <w:r w:rsidRPr="00DD7746">
        <w:rPr>
          <w:rFonts w:ascii="Times New Roman" w:hAnsi="Times New Roman"/>
          <w:b/>
        </w:rPr>
        <w:t>National Assembly</w:t>
      </w:r>
    </w:p>
    <w:p w14:paraId="044D3592" w14:textId="6DDF2C46" w:rsidR="00F52B10" w:rsidRPr="00DD7746" w:rsidRDefault="00F52B10" w:rsidP="00DD7746">
      <w:pPr>
        <w:shd w:val="clear" w:color="auto" w:fill="FFFFFF" w:themeFill="background1"/>
        <w:jc w:val="center"/>
        <w:rPr>
          <w:rFonts w:ascii="Times New Roman" w:hAnsi="Times New Roman"/>
          <w:b/>
        </w:rPr>
      </w:pPr>
      <w:r w:rsidRPr="00DD7746">
        <w:rPr>
          <w:rFonts w:ascii="Times New Roman" w:hAnsi="Times New Roman"/>
          <w:b/>
        </w:rPr>
        <w:t xml:space="preserve">on the Adoption of the Law on </w:t>
      </w:r>
      <w:r w:rsidR="00205311" w:rsidRPr="00DD7746">
        <w:rPr>
          <w:rFonts w:ascii="Times New Roman" w:hAnsi="Times New Roman"/>
          <w:b/>
        </w:rPr>
        <w:t>Resettlement and Vocation</w:t>
      </w:r>
    </w:p>
    <w:p w14:paraId="210CE374" w14:textId="77777777" w:rsidR="00F52B10" w:rsidRPr="00DD7746" w:rsidRDefault="00F52B10" w:rsidP="00DD7746">
      <w:pPr>
        <w:shd w:val="clear" w:color="auto" w:fill="FFFFFF" w:themeFill="background1"/>
        <w:jc w:val="center"/>
        <w:rPr>
          <w:rFonts w:ascii="Times New Roman" w:hAnsi="Times New Roman"/>
        </w:rPr>
      </w:pPr>
    </w:p>
    <w:p w14:paraId="067EA293" w14:textId="136E3251" w:rsidR="00F52B10" w:rsidRPr="00DD7746" w:rsidRDefault="00F52B10" w:rsidP="00DD7746">
      <w:pPr>
        <w:numPr>
          <w:ilvl w:val="0"/>
          <w:numId w:val="56"/>
        </w:numPr>
        <w:shd w:val="clear" w:color="auto" w:fill="FFFFFF" w:themeFill="background1"/>
        <w:rPr>
          <w:rFonts w:ascii="Times New Roman" w:hAnsi="Times New Roman"/>
        </w:rPr>
      </w:pPr>
      <w:r w:rsidRPr="00DD7746">
        <w:rPr>
          <w:rFonts w:ascii="Times New Roman" w:hAnsi="Times New Roman"/>
        </w:rPr>
        <w:t xml:space="preserve">Based on Article 53 Point 1 of the Constitution (2015 Amendment) and Article 11 Point 1 of the Law on the National Assembly of the </w:t>
      </w:r>
      <w:r w:rsidR="00647161">
        <w:rPr>
          <w:rFonts w:ascii="Times New Roman" w:hAnsi="Times New Roman"/>
        </w:rPr>
        <w:t>Lao People</w:t>
      </w:r>
      <w:r w:rsidRPr="00DD7746">
        <w:rPr>
          <w:rFonts w:ascii="Times New Roman" w:hAnsi="Times New Roman"/>
        </w:rPr>
        <w:t>’s Democratic Republic regarding rights and duties of the National Assembly (2015 Amendment).</w:t>
      </w:r>
    </w:p>
    <w:p w14:paraId="432F952E" w14:textId="77777777" w:rsidR="00F52B10" w:rsidRPr="00DD7746" w:rsidRDefault="00F52B10" w:rsidP="00DD7746">
      <w:pPr>
        <w:shd w:val="clear" w:color="auto" w:fill="FFFFFF" w:themeFill="background1"/>
        <w:rPr>
          <w:rFonts w:ascii="Times New Roman" w:hAnsi="Times New Roman"/>
        </w:rPr>
      </w:pPr>
    </w:p>
    <w:p w14:paraId="137ACCE5" w14:textId="77777777" w:rsidR="00F52B10" w:rsidRPr="00DD7746" w:rsidRDefault="00F52B10" w:rsidP="00DD7746">
      <w:pPr>
        <w:shd w:val="clear" w:color="auto" w:fill="FFFFFF" w:themeFill="background1"/>
        <w:rPr>
          <w:rFonts w:ascii="Times New Roman" w:hAnsi="Times New Roman"/>
        </w:rPr>
      </w:pPr>
      <w:r w:rsidRPr="00DD7746">
        <w:rPr>
          <w:rFonts w:ascii="Times New Roman" w:hAnsi="Times New Roman"/>
        </w:rPr>
        <w:t>After extensive and in depth discussion and consideration regarding the contents of the Law on Investment Promotion (Amendment) during the 2</w:t>
      </w:r>
      <w:r w:rsidRPr="00DD7746">
        <w:rPr>
          <w:rFonts w:ascii="Times New Roman" w:hAnsi="Times New Roman"/>
          <w:vertAlign w:val="superscript"/>
        </w:rPr>
        <w:t>th</w:t>
      </w:r>
      <w:r w:rsidRPr="00DD7746">
        <w:rPr>
          <w:rFonts w:ascii="Times New Roman" w:hAnsi="Times New Roman"/>
        </w:rPr>
        <w:t xml:space="preserve"> Ordinary Session of the Eighth Legislature on 17 November 2016,</w:t>
      </w:r>
    </w:p>
    <w:p w14:paraId="69133618" w14:textId="77777777" w:rsidR="00F52B10" w:rsidRPr="00DD7746" w:rsidRDefault="00F52B10" w:rsidP="00DD7746">
      <w:pPr>
        <w:shd w:val="clear" w:color="auto" w:fill="FFFFFF" w:themeFill="background1"/>
        <w:rPr>
          <w:rFonts w:ascii="Times New Roman" w:hAnsi="Times New Roman"/>
        </w:rPr>
      </w:pPr>
    </w:p>
    <w:p w14:paraId="210F2CCF" w14:textId="77777777" w:rsidR="00F52B10" w:rsidRPr="00DD7746" w:rsidRDefault="00F52B10" w:rsidP="00DD7746">
      <w:pPr>
        <w:shd w:val="clear" w:color="auto" w:fill="FFFFFF" w:themeFill="background1"/>
        <w:jc w:val="center"/>
        <w:rPr>
          <w:rFonts w:ascii="Times New Roman" w:hAnsi="Times New Roman"/>
        </w:rPr>
      </w:pPr>
      <w:r w:rsidRPr="00DD7746">
        <w:rPr>
          <w:rFonts w:ascii="Times New Roman" w:hAnsi="Times New Roman"/>
        </w:rPr>
        <w:t>The National Assembly’s Session has resolved:</w:t>
      </w:r>
    </w:p>
    <w:p w14:paraId="5E36BEDD" w14:textId="77777777" w:rsidR="00F52B10" w:rsidRPr="00DD7746" w:rsidRDefault="00F52B10" w:rsidP="00DD7746">
      <w:pPr>
        <w:shd w:val="clear" w:color="auto" w:fill="FFFFFF" w:themeFill="background1"/>
        <w:jc w:val="center"/>
        <w:rPr>
          <w:rFonts w:ascii="Times New Roman" w:hAnsi="Times New Roman"/>
        </w:rPr>
      </w:pPr>
    </w:p>
    <w:p w14:paraId="754510EE" w14:textId="140E03BE" w:rsidR="00F52B10" w:rsidRPr="00DD7746" w:rsidRDefault="00F52B10" w:rsidP="00DD7746">
      <w:pPr>
        <w:shd w:val="clear" w:color="auto" w:fill="FFFFFF" w:themeFill="background1"/>
        <w:rPr>
          <w:rFonts w:ascii="Times New Roman" w:hAnsi="Times New Roman"/>
        </w:rPr>
      </w:pPr>
      <w:r w:rsidRPr="00DD7746">
        <w:rPr>
          <w:rFonts w:ascii="Times New Roman" w:hAnsi="Times New Roman"/>
          <w:b/>
        </w:rPr>
        <w:t>Article 1:</w:t>
      </w:r>
      <w:r w:rsidRPr="00DD7746">
        <w:rPr>
          <w:rFonts w:ascii="Times New Roman" w:hAnsi="Times New Roman"/>
        </w:rPr>
        <w:tab/>
        <w:t xml:space="preserve">To adopt the Law on </w:t>
      </w:r>
      <w:r w:rsidR="00205311" w:rsidRPr="00DD7746">
        <w:rPr>
          <w:rFonts w:ascii="Times New Roman" w:hAnsi="Times New Roman"/>
        </w:rPr>
        <w:t>Resettlement and Vocation</w:t>
      </w:r>
      <w:r w:rsidRPr="00DD7746">
        <w:rPr>
          <w:rFonts w:ascii="Times New Roman" w:hAnsi="Times New Roman"/>
        </w:rPr>
        <w:t xml:space="preserve"> by majority votes.</w:t>
      </w:r>
    </w:p>
    <w:p w14:paraId="75A762D5" w14:textId="77777777" w:rsidR="00F52B10" w:rsidRPr="00DD7746" w:rsidRDefault="00F52B10" w:rsidP="00DD7746">
      <w:pPr>
        <w:shd w:val="clear" w:color="auto" w:fill="FFFFFF" w:themeFill="background1"/>
        <w:rPr>
          <w:rFonts w:ascii="Times New Roman" w:hAnsi="Times New Roman"/>
        </w:rPr>
      </w:pPr>
    </w:p>
    <w:p w14:paraId="318786A2" w14:textId="77777777" w:rsidR="00F52B10" w:rsidRPr="00DD7746" w:rsidRDefault="00F52B10" w:rsidP="00DD7746">
      <w:pPr>
        <w:shd w:val="clear" w:color="auto" w:fill="FFFFFF" w:themeFill="background1"/>
        <w:rPr>
          <w:rFonts w:ascii="Times New Roman" w:hAnsi="Times New Roman"/>
        </w:rPr>
      </w:pPr>
      <w:r w:rsidRPr="00DD7746">
        <w:rPr>
          <w:rFonts w:ascii="Times New Roman" w:hAnsi="Times New Roman"/>
          <w:b/>
        </w:rPr>
        <w:t>Article 2:</w:t>
      </w:r>
      <w:r w:rsidRPr="00DD7746">
        <w:rPr>
          <w:rFonts w:ascii="Times New Roman" w:hAnsi="Times New Roman"/>
        </w:rPr>
        <w:tab/>
        <w:t>This Resolution is effective from its date of signature.</w:t>
      </w:r>
    </w:p>
    <w:p w14:paraId="3744B511" w14:textId="77777777" w:rsidR="00F52B10" w:rsidRPr="00DD7746" w:rsidRDefault="00F52B10" w:rsidP="00DD7746">
      <w:pPr>
        <w:shd w:val="clear" w:color="auto" w:fill="FFFFFF" w:themeFill="background1"/>
        <w:rPr>
          <w:rFonts w:ascii="Times New Roman" w:hAnsi="Times New Roman"/>
        </w:rPr>
      </w:pPr>
    </w:p>
    <w:p w14:paraId="61E31A33" w14:textId="77777777" w:rsidR="00F52B10" w:rsidRPr="00DD7746" w:rsidRDefault="00F52B10" w:rsidP="00DD7746">
      <w:pPr>
        <w:shd w:val="clear" w:color="auto" w:fill="FFFFFF" w:themeFill="background1"/>
        <w:ind w:left="5040"/>
        <w:rPr>
          <w:rFonts w:ascii="Times New Roman" w:hAnsi="Times New Roman"/>
        </w:rPr>
      </w:pPr>
      <w:r w:rsidRPr="00DD7746">
        <w:rPr>
          <w:rFonts w:ascii="Times New Roman" w:hAnsi="Times New Roman"/>
        </w:rPr>
        <w:t>President of the National Assembly</w:t>
      </w:r>
    </w:p>
    <w:p w14:paraId="60710C3D" w14:textId="77777777" w:rsidR="00F52B10" w:rsidRPr="00DD7746" w:rsidRDefault="00F52B10" w:rsidP="00DD7746">
      <w:pPr>
        <w:shd w:val="clear" w:color="auto" w:fill="FFFFFF" w:themeFill="background1"/>
        <w:ind w:left="4320" w:firstLine="720"/>
        <w:rPr>
          <w:rFonts w:ascii="Times New Roman" w:hAnsi="Times New Roman"/>
        </w:rPr>
      </w:pPr>
      <w:r w:rsidRPr="00DD7746">
        <w:rPr>
          <w:rFonts w:ascii="Times New Roman" w:hAnsi="Times New Roman"/>
        </w:rPr>
        <w:t>(signed and sealed)</w:t>
      </w:r>
    </w:p>
    <w:p w14:paraId="6BEF67B5" w14:textId="77777777" w:rsidR="00F52B10" w:rsidRPr="00DD7746" w:rsidRDefault="00F52B10" w:rsidP="00DD7746">
      <w:pPr>
        <w:shd w:val="clear" w:color="auto" w:fill="FFFFFF" w:themeFill="background1"/>
        <w:rPr>
          <w:rFonts w:ascii="Times New Roman" w:hAnsi="Times New Roman"/>
        </w:rPr>
      </w:pPr>
    </w:p>
    <w:p w14:paraId="5A6A8C01" w14:textId="77777777" w:rsidR="00F52B10" w:rsidRPr="00DD7746" w:rsidRDefault="00F52B10" w:rsidP="00DD7746">
      <w:pPr>
        <w:shd w:val="clear" w:color="auto" w:fill="FFFFFF" w:themeFill="background1"/>
        <w:ind w:left="4320" w:firstLine="720"/>
        <w:rPr>
          <w:rFonts w:ascii="Times New Roman" w:hAnsi="Times New Roman"/>
        </w:rPr>
      </w:pPr>
      <w:r w:rsidRPr="00DD7746">
        <w:rPr>
          <w:rFonts w:ascii="Times New Roman" w:hAnsi="Times New Roman"/>
        </w:rPr>
        <w:t>Pany Yathotou</w:t>
      </w:r>
    </w:p>
    <w:p w14:paraId="67023D9F" w14:textId="77777777" w:rsidR="00F52B10" w:rsidRPr="00DD7746" w:rsidRDefault="00F52B10" w:rsidP="00DD7746">
      <w:pPr>
        <w:shd w:val="clear" w:color="auto" w:fill="FFFFFF" w:themeFill="background1"/>
        <w:spacing w:before="240" w:after="240" w:line="276" w:lineRule="auto"/>
        <w:jc w:val="both"/>
        <w:rPr>
          <w:rFonts w:ascii="Times New Roman" w:hAnsi="Times New Roman"/>
          <w:lang w:bidi="lo-LA"/>
        </w:rPr>
      </w:pPr>
    </w:p>
    <w:p w14:paraId="4823A366" w14:textId="77777777" w:rsidR="00F52B10" w:rsidRPr="00DD7746" w:rsidRDefault="00F52B10" w:rsidP="00DD7746">
      <w:pPr>
        <w:shd w:val="clear" w:color="auto" w:fill="FFFFFF" w:themeFill="background1"/>
        <w:spacing w:before="240" w:after="240" w:line="276" w:lineRule="auto"/>
        <w:jc w:val="both"/>
        <w:rPr>
          <w:rFonts w:ascii="Times New Roman" w:hAnsi="Times New Roman"/>
          <w:lang w:bidi="lo-LA"/>
        </w:rPr>
      </w:pPr>
    </w:p>
    <w:p w14:paraId="1A406AAE" w14:textId="77777777" w:rsidR="00F52B10" w:rsidRPr="00DD7746" w:rsidRDefault="00F52B10" w:rsidP="00DD7746">
      <w:pPr>
        <w:shd w:val="clear" w:color="auto" w:fill="FFFFFF" w:themeFill="background1"/>
        <w:spacing w:before="240" w:after="240" w:line="276" w:lineRule="auto"/>
        <w:jc w:val="both"/>
        <w:rPr>
          <w:rFonts w:ascii="Times New Roman" w:hAnsi="Times New Roman"/>
          <w:lang w:bidi="lo-LA"/>
        </w:rPr>
      </w:pPr>
    </w:p>
    <w:p w14:paraId="34495AE5" w14:textId="77777777" w:rsidR="00F52B10" w:rsidRPr="00DD7746" w:rsidRDefault="00F52B10" w:rsidP="00DD7746">
      <w:pPr>
        <w:shd w:val="clear" w:color="auto" w:fill="FFFFFF" w:themeFill="background1"/>
        <w:spacing w:before="240" w:after="240" w:line="276" w:lineRule="auto"/>
        <w:jc w:val="both"/>
        <w:rPr>
          <w:rFonts w:ascii="Times New Roman" w:hAnsi="Times New Roman"/>
          <w:lang w:bidi="lo-LA"/>
        </w:rPr>
      </w:pPr>
    </w:p>
    <w:p w14:paraId="6D6788B2" w14:textId="4BF62114" w:rsidR="00845292" w:rsidRPr="00DD7746" w:rsidRDefault="00845292" w:rsidP="00DD7746">
      <w:pPr>
        <w:shd w:val="clear" w:color="auto" w:fill="FFFFFF" w:themeFill="background1"/>
        <w:spacing w:before="240" w:after="240" w:line="276" w:lineRule="auto"/>
        <w:jc w:val="both"/>
        <w:rPr>
          <w:rFonts w:ascii="Times New Roman" w:hAnsi="Times New Roman"/>
          <w:lang w:bidi="lo-LA"/>
        </w:rPr>
      </w:pPr>
      <w:r w:rsidRPr="00DD7746">
        <w:rPr>
          <w:rFonts w:ascii="Phetsarath OT" w:hAnsi="Phetsarath OT" w:cs="Phetsarath OT"/>
          <w:noProof/>
          <w:u w:val="single"/>
          <w:lang w:bidi="th-TH"/>
        </w:rPr>
        <w:lastRenderedPageBreak/>
        <w:drawing>
          <wp:anchor distT="0" distB="0" distL="114300" distR="114300" simplePos="0" relativeHeight="251659264" behindDoc="0" locked="0" layoutInCell="1" allowOverlap="1" wp14:anchorId="717FFBB5" wp14:editId="55E84D9B">
            <wp:simplePos x="0" y="0"/>
            <wp:positionH relativeFrom="column">
              <wp:posOffset>2540000</wp:posOffset>
            </wp:positionH>
            <wp:positionV relativeFrom="paragraph">
              <wp:posOffset>343535</wp:posOffset>
            </wp:positionV>
            <wp:extent cx="715645" cy="706120"/>
            <wp:effectExtent l="0" t="0" r="8255" b="0"/>
            <wp:wrapTopAndBottom/>
            <wp:docPr id="3" name="Picture 5" descr="Lao National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o National logo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706120"/>
                    </a:xfrm>
                    <a:prstGeom prst="rect">
                      <a:avLst/>
                    </a:prstGeom>
                    <a:noFill/>
                    <a:ln>
                      <a:noFill/>
                    </a:ln>
                  </pic:spPr>
                </pic:pic>
              </a:graphicData>
            </a:graphic>
          </wp:anchor>
        </w:drawing>
      </w:r>
    </w:p>
    <w:p w14:paraId="37F3FA91" w14:textId="0E31A68A" w:rsidR="00845292" w:rsidRPr="00DD7746" w:rsidRDefault="00647161" w:rsidP="00DD7746">
      <w:pPr>
        <w:shd w:val="clear" w:color="auto" w:fill="FFFFFF" w:themeFill="background1"/>
        <w:spacing w:line="276" w:lineRule="auto"/>
        <w:jc w:val="center"/>
        <w:rPr>
          <w:rFonts w:ascii="Times New Roman" w:hAnsi="Times New Roman"/>
          <w:lang w:bidi="lo-LA"/>
        </w:rPr>
      </w:pPr>
      <w:r>
        <w:rPr>
          <w:rFonts w:ascii="Times New Roman" w:hAnsi="Times New Roman"/>
          <w:lang w:bidi="lo-LA"/>
        </w:rPr>
        <w:t>LAO PEOPLE</w:t>
      </w:r>
      <w:r w:rsidR="00DE4E5E" w:rsidRPr="00DD7746">
        <w:rPr>
          <w:rFonts w:ascii="Times New Roman" w:hAnsi="Times New Roman"/>
          <w:lang w:bidi="lo-LA"/>
        </w:rPr>
        <w:t>’S DEMOCRATIC REPUBLIC</w:t>
      </w:r>
    </w:p>
    <w:p w14:paraId="25E067B7" w14:textId="678CC2F4" w:rsidR="00845292" w:rsidRPr="00DD7746" w:rsidRDefault="00845292" w:rsidP="00DD7746">
      <w:pPr>
        <w:shd w:val="clear" w:color="auto" w:fill="FFFFFF" w:themeFill="background1"/>
        <w:spacing w:line="276" w:lineRule="auto"/>
        <w:jc w:val="center"/>
        <w:rPr>
          <w:rFonts w:ascii="Times New Roman" w:hAnsi="Times New Roman"/>
          <w:lang w:bidi="lo-LA"/>
        </w:rPr>
      </w:pPr>
      <w:r w:rsidRPr="00DD7746">
        <w:rPr>
          <w:rFonts w:ascii="Times New Roman" w:hAnsi="Times New Roman"/>
          <w:lang w:bidi="lo-LA"/>
        </w:rPr>
        <w:t>P</w:t>
      </w:r>
      <w:r w:rsidR="00DE4E5E" w:rsidRPr="00DD7746">
        <w:rPr>
          <w:rFonts w:ascii="Times New Roman" w:hAnsi="Times New Roman"/>
          <w:lang w:bidi="lo-LA"/>
        </w:rPr>
        <w:t>EACE INDEPENDENCE DEMOCRACY UNITY PROSPERITY</w:t>
      </w:r>
    </w:p>
    <w:p w14:paraId="2CF7A58F" w14:textId="0D564A30" w:rsidR="00845292" w:rsidRPr="00DD7746" w:rsidRDefault="00845292" w:rsidP="00DD7746">
      <w:pPr>
        <w:shd w:val="clear" w:color="auto" w:fill="FFFFFF" w:themeFill="background1"/>
        <w:jc w:val="both"/>
        <w:rPr>
          <w:rFonts w:ascii="Times New Roman" w:hAnsi="Times New Roman"/>
          <w:lang w:bidi="lo-LA"/>
        </w:rPr>
      </w:pPr>
    </w:p>
    <w:p w14:paraId="33971CC4" w14:textId="77777777" w:rsidR="00845292" w:rsidRPr="00DD7746" w:rsidRDefault="00845292" w:rsidP="00DD7746">
      <w:pPr>
        <w:shd w:val="clear" w:color="auto" w:fill="FFFFFF" w:themeFill="background1"/>
        <w:jc w:val="both"/>
        <w:rPr>
          <w:rFonts w:ascii="Times New Roman" w:hAnsi="Times New Roman"/>
          <w:lang w:bidi="lo-LA"/>
        </w:rPr>
      </w:pPr>
    </w:p>
    <w:p w14:paraId="47375F6C" w14:textId="31E58DA6" w:rsidR="00845292" w:rsidRPr="00DD7746" w:rsidRDefault="00DE4E5E" w:rsidP="00DD7746">
      <w:pPr>
        <w:shd w:val="clear" w:color="auto" w:fill="FFFFFF" w:themeFill="background1"/>
        <w:ind w:right="120"/>
        <w:jc w:val="both"/>
        <w:rPr>
          <w:rFonts w:ascii="Times New Roman" w:hAnsi="Times New Roman"/>
          <w:lang w:bidi="lo-LA"/>
        </w:rPr>
      </w:pPr>
      <w:r w:rsidRPr="00DD7746">
        <w:rPr>
          <w:rFonts w:ascii="Times New Roman" w:hAnsi="Times New Roman"/>
          <w:lang w:bidi="lo-LA"/>
        </w:rPr>
        <w:t>National Assembly</w:t>
      </w:r>
      <w:r w:rsidR="00845292" w:rsidRPr="00DD7746">
        <w:rPr>
          <w:rFonts w:ascii="Times New Roman" w:hAnsi="Times New Roman"/>
          <w:b/>
          <w:bCs/>
          <w:lang w:bidi="lo-LA"/>
        </w:rPr>
        <w:t xml:space="preserve">                                                    </w:t>
      </w:r>
      <w:r w:rsidR="00845292" w:rsidRPr="00DD7746">
        <w:rPr>
          <w:rFonts w:ascii="Times New Roman" w:hAnsi="Times New Roman"/>
          <w:b/>
          <w:bCs/>
          <w:lang w:bidi="lo-LA"/>
        </w:rPr>
        <w:tab/>
      </w:r>
      <w:r w:rsidR="00845292" w:rsidRPr="00DD7746">
        <w:rPr>
          <w:rFonts w:ascii="Times New Roman" w:hAnsi="Times New Roman"/>
          <w:b/>
          <w:bCs/>
          <w:lang w:bidi="lo-LA"/>
        </w:rPr>
        <w:tab/>
      </w:r>
      <w:r w:rsidRPr="00DD7746">
        <w:rPr>
          <w:rFonts w:ascii="Times New Roman" w:hAnsi="Times New Roman"/>
          <w:b/>
          <w:bCs/>
          <w:lang w:bidi="lo-LA"/>
        </w:rPr>
        <w:tab/>
      </w:r>
      <w:r w:rsidRPr="00DD7746">
        <w:rPr>
          <w:rFonts w:ascii="Times New Roman" w:hAnsi="Times New Roman"/>
          <w:b/>
          <w:bCs/>
          <w:lang w:bidi="lo-LA"/>
        </w:rPr>
        <w:tab/>
      </w:r>
      <w:r w:rsidRPr="00DD7746">
        <w:rPr>
          <w:rFonts w:ascii="Times New Roman" w:hAnsi="Times New Roman"/>
          <w:lang w:bidi="lo-LA"/>
        </w:rPr>
        <w:tab/>
        <w:t xml:space="preserve">No. </w:t>
      </w:r>
      <w:r w:rsidR="00205311" w:rsidRPr="00DD7746">
        <w:rPr>
          <w:rFonts w:ascii="Times New Roman" w:hAnsi="Times New Roman"/>
          <w:lang w:bidi="lo-LA"/>
        </w:rPr>
        <w:t>45</w:t>
      </w:r>
      <w:r w:rsidRPr="00DD7746">
        <w:rPr>
          <w:rFonts w:ascii="Times New Roman" w:hAnsi="Times New Roman"/>
          <w:lang w:bidi="lo-LA"/>
        </w:rPr>
        <w:t>/NA</w:t>
      </w:r>
    </w:p>
    <w:p w14:paraId="3254925E" w14:textId="0A479581" w:rsidR="00845292" w:rsidRPr="00DD7746" w:rsidRDefault="00205311" w:rsidP="00DD7746">
      <w:pPr>
        <w:shd w:val="clear" w:color="auto" w:fill="FFFFFF" w:themeFill="background1"/>
        <w:ind w:left="4320" w:firstLine="720"/>
        <w:jc w:val="both"/>
        <w:rPr>
          <w:rFonts w:ascii="Times New Roman" w:hAnsi="Times New Roman"/>
          <w:lang w:bidi="lo-LA"/>
        </w:rPr>
      </w:pPr>
      <w:r w:rsidRPr="00DD7746">
        <w:rPr>
          <w:rFonts w:ascii="Times New Roman" w:hAnsi="Times New Roman"/>
          <w:lang w:bidi="lo-LA"/>
        </w:rPr>
        <w:t xml:space="preserve">    </w:t>
      </w:r>
      <w:r w:rsidR="00845292" w:rsidRPr="00DD7746">
        <w:rPr>
          <w:rFonts w:ascii="Times New Roman" w:hAnsi="Times New Roman"/>
          <w:lang w:bidi="lo-LA"/>
        </w:rPr>
        <w:t xml:space="preserve">Vientiane </w:t>
      </w:r>
      <w:r w:rsidR="00DE4E5E" w:rsidRPr="00DD7746">
        <w:rPr>
          <w:rFonts w:ascii="Times New Roman" w:hAnsi="Times New Roman"/>
          <w:lang w:bidi="lo-LA"/>
        </w:rPr>
        <w:t xml:space="preserve">Capital, dated: </w:t>
      </w:r>
      <w:r w:rsidRPr="00DD7746">
        <w:rPr>
          <w:rFonts w:ascii="Times New Roman" w:hAnsi="Times New Roman"/>
          <w:lang w:bidi="lo-LA"/>
        </w:rPr>
        <w:t>15 June 2018</w:t>
      </w:r>
    </w:p>
    <w:p w14:paraId="17037333" w14:textId="4B39BD6C" w:rsidR="00693909" w:rsidRPr="00DD7746" w:rsidRDefault="00693909" w:rsidP="00DD7746">
      <w:pPr>
        <w:shd w:val="clear" w:color="auto" w:fill="FFFFFF" w:themeFill="background1"/>
        <w:spacing w:before="240" w:after="240" w:line="276" w:lineRule="auto"/>
        <w:jc w:val="both"/>
      </w:pPr>
    </w:p>
    <w:p w14:paraId="784E3BCC" w14:textId="347BB540" w:rsidR="00DE4E5E" w:rsidRPr="00DD7746" w:rsidRDefault="00205311" w:rsidP="00DD7746">
      <w:pPr>
        <w:shd w:val="clear" w:color="auto" w:fill="FFFFFF" w:themeFill="background1"/>
        <w:jc w:val="center"/>
        <w:rPr>
          <w:b/>
          <w:bCs/>
          <w:sz w:val="28"/>
          <w:szCs w:val="28"/>
        </w:rPr>
      </w:pPr>
      <w:r w:rsidRPr="00DD7746">
        <w:rPr>
          <w:b/>
          <w:bCs/>
          <w:sz w:val="28"/>
          <w:szCs w:val="28"/>
        </w:rPr>
        <w:t xml:space="preserve">LAW </w:t>
      </w:r>
    </w:p>
    <w:p w14:paraId="0124BEF7" w14:textId="6E14D63D" w:rsidR="00DE4E5E" w:rsidRPr="00DD7746" w:rsidRDefault="00205311" w:rsidP="00DD7746">
      <w:pPr>
        <w:shd w:val="clear" w:color="auto" w:fill="FFFFFF" w:themeFill="background1"/>
        <w:jc w:val="center"/>
        <w:rPr>
          <w:b/>
          <w:bCs/>
          <w:sz w:val="28"/>
          <w:szCs w:val="28"/>
        </w:rPr>
      </w:pPr>
      <w:r w:rsidRPr="00DD7746">
        <w:rPr>
          <w:b/>
          <w:bCs/>
          <w:sz w:val="28"/>
          <w:szCs w:val="28"/>
        </w:rPr>
        <w:t>ON RESETTLEMENT AND VOCATION</w:t>
      </w:r>
    </w:p>
    <w:p w14:paraId="2A5B30DA" w14:textId="076DEE25" w:rsidR="00DE4E5E" w:rsidRPr="00DD7746" w:rsidRDefault="00DE4E5E" w:rsidP="00DD7746">
      <w:pPr>
        <w:shd w:val="clear" w:color="auto" w:fill="FFFFFF" w:themeFill="background1"/>
        <w:spacing w:before="240" w:after="240" w:line="276" w:lineRule="auto"/>
        <w:jc w:val="both"/>
        <w:rPr>
          <w:b/>
          <w:bCs/>
        </w:rPr>
      </w:pPr>
    </w:p>
    <w:p w14:paraId="1F55B7D7" w14:textId="0209DE3B" w:rsidR="00DE4E5E" w:rsidRPr="00DD7746" w:rsidRDefault="002B43A6" w:rsidP="00DD7746">
      <w:pPr>
        <w:pStyle w:val="Heading1"/>
        <w:shd w:val="clear" w:color="auto" w:fill="FFFFFF" w:themeFill="background1"/>
        <w:jc w:val="center"/>
        <w:rPr>
          <w:rFonts w:asciiTheme="minorHAnsi" w:hAnsiTheme="minorHAnsi"/>
          <w:b/>
          <w:bCs/>
        </w:rPr>
      </w:pPr>
      <w:r w:rsidRPr="00DD7746">
        <w:rPr>
          <w:rFonts w:asciiTheme="minorHAnsi" w:hAnsiTheme="minorHAnsi"/>
          <w:b/>
          <w:bCs/>
          <w:color w:val="auto"/>
          <w:sz w:val="24"/>
          <w:szCs w:val="24"/>
        </w:rPr>
        <w:t>Part</w:t>
      </w:r>
      <w:r w:rsidR="00DE4E5E" w:rsidRPr="00DD7746">
        <w:rPr>
          <w:rFonts w:asciiTheme="minorHAnsi" w:hAnsiTheme="minorHAnsi"/>
          <w:b/>
          <w:bCs/>
          <w:color w:val="auto"/>
          <w:sz w:val="24"/>
          <w:szCs w:val="24"/>
        </w:rPr>
        <w:t xml:space="preserve"> I</w:t>
      </w:r>
    </w:p>
    <w:p w14:paraId="12FECECB" w14:textId="05075BD7" w:rsidR="00DE4E5E" w:rsidRPr="00DD7746" w:rsidRDefault="00DE4E5E" w:rsidP="00DD7746">
      <w:pPr>
        <w:pStyle w:val="Heading1"/>
        <w:shd w:val="clear" w:color="auto" w:fill="FFFFFF" w:themeFill="background1"/>
        <w:jc w:val="center"/>
        <w:rPr>
          <w:rFonts w:asciiTheme="minorHAnsi" w:hAnsiTheme="minorHAnsi"/>
          <w:b/>
          <w:bCs/>
        </w:rPr>
      </w:pPr>
      <w:r w:rsidRPr="00DD7746">
        <w:rPr>
          <w:rFonts w:asciiTheme="minorHAnsi" w:hAnsiTheme="minorHAnsi"/>
          <w:b/>
          <w:bCs/>
          <w:color w:val="auto"/>
          <w:sz w:val="24"/>
          <w:szCs w:val="24"/>
        </w:rPr>
        <w:t>General Provision</w:t>
      </w:r>
    </w:p>
    <w:p w14:paraId="065AF198" w14:textId="77777777" w:rsidR="00F20F6C" w:rsidRPr="00DD7746" w:rsidRDefault="00F20F6C" w:rsidP="00DD7746">
      <w:pPr>
        <w:shd w:val="clear" w:color="auto" w:fill="FFFFFF" w:themeFill="background1"/>
        <w:spacing w:line="276" w:lineRule="auto"/>
        <w:jc w:val="center"/>
        <w:rPr>
          <w:b/>
          <w:bCs/>
        </w:rPr>
      </w:pPr>
    </w:p>
    <w:p w14:paraId="53E2CAA5" w14:textId="1DD38D27" w:rsidR="00DE4E5E" w:rsidRPr="00DD7746" w:rsidRDefault="00DE4E5E" w:rsidP="00DD7746">
      <w:pPr>
        <w:pStyle w:val="Heading3"/>
        <w:shd w:val="clear" w:color="auto" w:fill="FFFFFF" w:themeFill="background1"/>
        <w:rPr>
          <w:rFonts w:asciiTheme="minorHAnsi" w:hAnsiTheme="minorHAnsi"/>
          <w:b/>
          <w:bCs/>
        </w:rPr>
      </w:pPr>
      <w:r w:rsidRPr="00DD7746">
        <w:rPr>
          <w:rFonts w:asciiTheme="minorHAnsi" w:hAnsiTheme="minorHAnsi"/>
          <w:b/>
          <w:bCs/>
          <w:color w:val="auto"/>
        </w:rPr>
        <w:t>Article 1</w:t>
      </w:r>
      <w:r w:rsidRPr="00DD7746">
        <w:rPr>
          <w:rFonts w:asciiTheme="minorHAnsi" w:hAnsiTheme="minorHAnsi"/>
          <w:b/>
          <w:bCs/>
          <w:color w:val="auto"/>
        </w:rPr>
        <w:tab/>
        <w:t>Objective</w:t>
      </w:r>
    </w:p>
    <w:p w14:paraId="5AD470D6" w14:textId="3665BA62" w:rsidR="00D25C80" w:rsidRPr="00DD7746" w:rsidRDefault="00DE4E5E" w:rsidP="00DD7746">
      <w:pPr>
        <w:shd w:val="clear" w:color="auto" w:fill="FFFFFF" w:themeFill="background1"/>
        <w:spacing w:before="240" w:after="240" w:line="276" w:lineRule="auto"/>
        <w:jc w:val="both"/>
      </w:pPr>
      <w:r w:rsidRPr="00DD7746">
        <w:rPr>
          <w:b/>
          <w:bCs/>
        </w:rPr>
        <w:tab/>
      </w:r>
      <w:r w:rsidR="00E64011" w:rsidRPr="00DD7746">
        <w:t>This Law</w:t>
      </w:r>
      <w:r w:rsidR="002924F4" w:rsidRPr="00DD7746">
        <w:t xml:space="preserve"> </w:t>
      </w:r>
      <w:del w:id="1" w:author="DELL" w:date="2019-02-28T11:46:00Z">
        <w:r w:rsidR="007237E8" w:rsidDel="00060C4B">
          <w:delText>S</w:delText>
        </w:r>
      </w:del>
      <w:ins w:id="2" w:author="DELL" w:date="2019-02-28T11:46:00Z">
        <w:r w:rsidR="00060C4B">
          <w:t>s</w:t>
        </w:r>
      </w:ins>
      <w:r w:rsidR="007237E8">
        <w:t>ets out</w:t>
      </w:r>
      <w:r w:rsidRPr="00DD7746">
        <w:t xml:space="preserve"> principles, r</w:t>
      </w:r>
      <w:r w:rsidR="002924F4" w:rsidRPr="00DD7746">
        <w:t>ule</w:t>
      </w:r>
      <w:r w:rsidRPr="00DD7746">
        <w:t xml:space="preserve">s and measures </w:t>
      </w:r>
      <w:r w:rsidR="002924F4" w:rsidRPr="00DD7746">
        <w:t>regarding the</w:t>
      </w:r>
      <w:r w:rsidRPr="00DD7746">
        <w:t xml:space="preserve"> </w:t>
      </w:r>
      <w:r w:rsidR="007237E8">
        <w:t>supervision, inspection</w:t>
      </w:r>
      <w:r w:rsidR="002924F4" w:rsidRPr="00DD7746">
        <w:t xml:space="preserve"> and</w:t>
      </w:r>
      <w:r w:rsidRPr="00DD7746">
        <w:t xml:space="preserve"> monitoring </w:t>
      </w:r>
      <w:r w:rsidR="002924F4" w:rsidRPr="00DD7746">
        <w:t xml:space="preserve">of </w:t>
      </w:r>
      <w:r w:rsidRPr="00DD7746">
        <w:t xml:space="preserve">resettlement and </w:t>
      </w:r>
      <w:r w:rsidR="00727947">
        <w:t>vocation</w:t>
      </w:r>
      <w:r w:rsidRPr="00DD7746">
        <w:t xml:space="preserve"> </w:t>
      </w:r>
      <w:r w:rsidR="0052009A" w:rsidRPr="00DD7746">
        <w:t>in order</w:t>
      </w:r>
      <w:r w:rsidR="00EF11DF" w:rsidRPr="00DD7746">
        <w:t xml:space="preserve"> to enhance</w:t>
      </w:r>
      <w:r w:rsidRPr="00DD7746">
        <w:t xml:space="preserve"> </w:t>
      </w:r>
      <w:r w:rsidR="00C046AD" w:rsidRPr="00DD7746">
        <w:t>its</w:t>
      </w:r>
      <w:r w:rsidRPr="00DD7746">
        <w:t xml:space="preserve"> efficiency,</w:t>
      </w:r>
      <w:r w:rsidR="007237E8">
        <w:t xml:space="preserve"> effectiveness,</w:t>
      </w:r>
      <w:r w:rsidRPr="00DD7746">
        <w:t xml:space="preserve"> </w:t>
      </w:r>
      <w:r w:rsidR="007237E8">
        <w:t>compliance</w:t>
      </w:r>
      <w:r w:rsidR="002924F4" w:rsidRPr="00DD7746">
        <w:t xml:space="preserve">, </w:t>
      </w:r>
      <w:r w:rsidR="00656E67" w:rsidRPr="00DD7746">
        <w:t xml:space="preserve">and </w:t>
      </w:r>
      <w:r w:rsidR="009C4682" w:rsidRPr="00DD7746">
        <w:t xml:space="preserve">to be consistent with locality condition and development to ensure </w:t>
      </w:r>
      <w:r w:rsidR="0097482F" w:rsidRPr="00DD7746">
        <w:t>L</w:t>
      </w:r>
      <w:r w:rsidR="009C4682" w:rsidRPr="00DD7746">
        <w:t xml:space="preserve">ao </w:t>
      </w:r>
      <w:r w:rsidR="00D10BFA" w:rsidRPr="00DD7746">
        <w:t xml:space="preserve">multi-ethnic </w:t>
      </w:r>
      <w:r w:rsidR="005A7783">
        <w:t>persons</w:t>
      </w:r>
      <w:r w:rsidR="009C4682" w:rsidRPr="00DD7746">
        <w:t xml:space="preserve"> </w:t>
      </w:r>
      <w:r w:rsidR="009B71DA" w:rsidRPr="00DD7746">
        <w:t>who live</w:t>
      </w:r>
      <w:r w:rsidR="009C4682" w:rsidRPr="00DD7746">
        <w:t xml:space="preserve"> in resettlement and vocational area</w:t>
      </w:r>
      <w:r w:rsidR="00392B10" w:rsidRPr="00DD7746">
        <w:t xml:space="preserve"> have place to </w:t>
      </w:r>
      <w:r w:rsidR="00392B10" w:rsidRPr="00DD7746">
        <w:rPr>
          <w:rFonts w:cs="Browallia New"/>
          <w:lang w:val="en-CA" w:bidi="th-TH"/>
        </w:rPr>
        <w:t>stay</w:t>
      </w:r>
      <w:r w:rsidR="00392B10" w:rsidRPr="00DD7746">
        <w:t xml:space="preserve">, </w:t>
      </w:r>
      <w:r w:rsidR="009B71DA" w:rsidRPr="00DD7746">
        <w:t xml:space="preserve">place </w:t>
      </w:r>
      <w:r w:rsidR="00392B10" w:rsidRPr="00DD7746">
        <w:t xml:space="preserve">to earn a living and </w:t>
      </w:r>
      <w:r w:rsidR="009B71DA" w:rsidRPr="00DD7746">
        <w:t>s</w:t>
      </w:r>
      <w:r w:rsidR="00E46D22" w:rsidRPr="00DD7746">
        <w:t>ustainable</w:t>
      </w:r>
      <w:r w:rsidR="009B71DA" w:rsidRPr="00DD7746">
        <w:t xml:space="preserve"> vocation which aim to solve illegal </w:t>
      </w:r>
      <w:r w:rsidR="0019679F">
        <w:t>relocation</w:t>
      </w:r>
      <w:r w:rsidR="00D10BFA" w:rsidRPr="00DD7746">
        <w:t xml:space="preserve"> problem, reduce poverty, improve </w:t>
      </w:r>
      <w:r w:rsidR="00F95423" w:rsidRPr="00DD7746">
        <w:t>liv</w:t>
      </w:r>
      <w:r w:rsidR="00DE327B" w:rsidRPr="00DD7746">
        <w:t>elihood</w:t>
      </w:r>
      <w:r w:rsidR="00D10BFA" w:rsidRPr="00DD7746">
        <w:t xml:space="preserve"> of </w:t>
      </w:r>
      <w:r w:rsidR="0097482F" w:rsidRPr="00DD7746">
        <w:t>L</w:t>
      </w:r>
      <w:r w:rsidR="00D10BFA" w:rsidRPr="00DD7746">
        <w:t xml:space="preserve">ao multi-ethnic </w:t>
      </w:r>
      <w:r w:rsidR="005A7783">
        <w:t>persons</w:t>
      </w:r>
      <w:r w:rsidR="00D10BFA" w:rsidRPr="00DD7746">
        <w:t xml:space="preserve"> physically and mentally,</w:t>
      </w:r>
      <w:r w:rsidR="00243552" w:rsidRPr="00DD7746">
        <w:t xml:space="preserve"> develop soci</w:t>
      </w:r>
      <w:r w:rsidR="00287E6B" w:rsidRPr="00DD7746">
        <w:t>al</w:t>
      </w:r>
      <w:r w:rsidR="00243552" w:rsidRPr="00DD7746">
        <w:t xml:space="preserve"> discipline, </w:t>
      </w:r>
      <w:r w:rsidR="00C75A03" w:rsidRPr="00DD7746">
        <w:t>become development</w:t>
      </w:r>
      <w:r w:rsidR="00243552" w:rsidRPr="00DD7746">
        <w:t xml:space="preserve"> village and </w:t>
      </w:r>
      <w:r w:rsidR="003F78D2" w:rsidRPr="00DD7746">
        <w:t>agglomerate big</w:t>
      </w:r>
      <w:r w:rsidR="00C75A03" w:rsidRPr="00DD7746">
        <w:t xml:space="preserve"> village</w:t>
      </w:r>
      <w:r w:rsidR="003F78D2" w:rsidRPr="00DD7746">
        <w:t>s</w:t>
      </w:r>
      <w:r w:rsidR="00C75A03" w:rsidRPr="00DD7746">
        <w:t xml:space="preserve"> </w:t>
      </w:r>
      <w:r w:rsidR="00272758" w:rsidRPr="00DD7746">
        <w:t>into small town</w:t>
      </w:r>
      <w:r w:rsidR="00C75A03" w:rsidRPr="00DD7746">
        <w:t xml:space="preserve"> in rural area</w:t>
      </w:r>
      <w:r w:rsidR="00272758" w:rsidRPr="00DD7746">
        <w:t>s</w:t>
      </w:r>
      <w:r w:rsidR="00C75A03" w:rsidRPr="00DD7746">
        <w:t xml:space="preserve"> therefore contribute to national socio-economic development as well as</w:t>
      </w:r>
      <w:r w:rsidR="00D25C80" w:rsidRPr="00DD7746">
        <w:t xml:space="preserve"> to </w:t>
      </w:r>
      <w:r w:rsidR="00272758" w:rsidRPr="00DD7746">
        <w:t xml:space="preserve">safeguard </w:t>
      </w:r>
      <w:r w:rsidR="00D25C80" w:rsidRPr="00DD7746">
        <w:t>national defen</w:t>
      </w:r>
      <w:r w:rsidR="0097482F" w:rsidRPr="00DD7746">
        <w:t>s</w:t>
      </w:r>
      <w:r w:rsidR="00272758" w:rsidRPr="00DD7746">
        <w:t xml:space="preserve">e and </w:t>
      </w:r>
      <w:r w:rsidR="00D25C80" w:rsidRPr="00DD7746">
        <w:t>security.</w:t>
      </w:r>
    </w:p>
    <w:p w14:paraId="57DAE071" w14:textId="789738B6" w:rsidR="00DE4E5E" w:rsidRPr="00DD7746" w:rsidRDefault="00D25C80" w:rsidP="00DD7746">
      <w:pPr>
        <w:pStyle w:val="Heading3"/>
        <w:shd w:val="clear" w:color="auto" w:fill="FFFFFF" w:themeFill="background1"/>
        <w:rPr>
          <w:rFonts w:asciiTheme="minorHAnsi" w:hAnsiTheme="minorHAnsi"/>
          <w:b/>
          <w:bCs/>
        </w:rPr>
      </w:pPr>
      <w:r w:rsidRPr="00DD7746">
        <w:rPr>
          <w:rFonts w:asciiTheme="minorHAnsi" w:hAnsiTheme="minorHAnsi"/>
          <w:b/>
          <w:bCs/>
          <w:color w:val="auto"/>
        </w:rPr>
        <w:t>Article 2</w:t>
      </w:r>
      <w:r w:rsidRPr="00DD7746">
        <w:rPr>
          <w:rFonts w:asciiTheme="minorHAnsi" w:hAnsiTheme="minorHAnsi"/>
          <w:b/>
          <w:bCs/>
          <w:color w:val="auto"/>
        </w:rPr>
        <w:tab/>
        <w:t>Resettlement and Vocation</w:t>
      </w:r>
    </w:p>
    <w:p w14:paraId="5C678D89" w14:textId="71B8EB1F" w:rsidR="00D25C80" w:rsidRPr="00DD7746" w:rsidRDefault="00D25C80" w:rsidP="00DD7746">
      <w:pPr>
        <w:shd w:val="clear" w:color="auto" w:fill="FFFFFF" w:themeFill="background1"/>
        <w:spacing w:before="240" w:after="240" w:line="276" w:lineRule="auto"/>
        <w:jc w:val="both"/>
        <w:rPr>
          <w:rFonts w:cstheme="minorBidi"/>
          <w:szCs w:val="30"/>
          <w:lang w:val="en-CA" w:bidi="th-TH"/>
        </w:rPr>
      </w:pPr>
      <w:r w:rsidRPr="00DD7746">
        <w:rPr>
          <w:rFonts w:cstheme="minorBidi"/>
          <w:szCs w:val="30"/>
          <w:lang w:bidi="th-TH"/>
        </w:rPr>
        <w:tab/>
        <w:t>Resettlement is</w:t>
      </w:r>
      <w:r w:rsidRPr="00DD7746">
        <w:rPr>
          <w:rFonts w:cstheme="minorBidi"/>
          <w:szCs w:val="30"/>
          <w:lang w:val="en-CA" w:bidi="th-TH"/>
        </w:rPr>
        <w:t xml:space="preserve"> an arrangement of place to live and to earn a living for </w:t>
      </w:r>
      <w:r w:rsidR="005A7783">
        <w:rPr>
          <w:rFonts w:cstheme="minorBidi"/>
          <w:szCs w:val="30"/>
          <w:lang w:val="en-CA" w:bidi="th-TH"/>
        </w:rPr>
        <w:t>persons</w:t>
      </w:r>
      <w:r w:rsidRPr="00DD7746">
        <w:rPr>
          <w:rFonts w:cstheme="minorBidi"/>
          <w:szCs w:val="30"/>
          <w:lang w:val="en-CA" w:bidi="th-TH"/>
        </w:rPr>
        <w:t xml:space="preserve"> </w:t>
      </w:r>
      <w:r w:rsidR="008C3C9B" w:rsidRPr="00DD7746">
        <w:rPr>
          <w:rFonts w:cstheme="minorBidi"/>
          <w:szCs w:val="30"/>
          <w:lang w:val="en-CA" w:bidi="th-TH"/>
        </w:rPr>
        <w:t xml:space="preserve">in urban and rural areas </w:t>
      </w:r>
      <w:r w:rsidRPr="00DD7746">
        <w:rPr>
          <w:rFonts w:cstheme="minorBidi"/>
          <w:szCs w:val="30"/>
          <w:lang w:val="en-CA" w:bidi="th-TH"/>
        </w:rPr>
        <w:t>who</w:t>
      </w:r>
      <w:r w:rsidR="0059741E" w:rsidRPr="00DD7746">
        <w:rPr>
          <w:rFonts w:cstheme="minorBidi"/>
          <w:szCs w:val="30"/>
          <w:lang w:val="en-CA" w:bidi="th-TH"/>
        </w:rPr>
        <w:t xml:space="preserve"> </w:t>
      </w:r>
      <w:r w:rsidR="00F95423" w:rsidRPr="00DD7746">
        <w:rPr>
          <w:rFonts w:cstheme="minorBidi"/>
          <w:szCs w:val="30"/>
          <w:lang w:val="en-CA" w:bidi="th-TH"/>
        </w:rPr>
        <w:t>have displaced</w:t>
      </w:r>
      <w:r w:rsidR="0059741E" w:rsidRPr="00DD7746">
        <w:rPr>
          <w:rFonts w:cstheme="minorBidi"/>
          <w:szCs w:val="30"/>
          <w:lang w:val="en-CA" w:bidi="th-TH"/>
        </w:rPr>
        <w:t xml:space="preserve"> or </w:t>
      </w:r>
      <w:r w:rsidR="00F95423" w:rsidRPr="00DD7746">
        <w:rPr>
          <w:rFonts w:cstheme="minorBidi"/>
          <w:szCs w:val="30"/>
          <w:lang w:val="en-CA" w:bidi="th-TH"/>
        </w:rPr>
        <w:t>migrated</w:t>
      </w:r>
      <w:r w:rsidR="0059741E" w:rsidRPr="00DD7746">
        <w:rPr>
          <w:rFonts w:cstheme="minorBidi"/>
          <w:szCs w:val="30"/>
          <w:lang w:val="en-CA" w:bidi="th-TH"/>
        </w:rPr>
        <w:t xml:space="preserve"> from their</w:t>
      </w:r>
      <w:r w:rsidR="000961E4" w:rsidRPr="00DD7746">
        <w:rPr>
          <w:rFonts w:cstheme="minorBidi" w:hint="cs"/>
          <w:szCs w:val="30"/>
          <w:cs/>
          <w:lang w:val="en-CA" w:bidi="lo-LA"/>
        </w:rPr>
        <w:t xml:space="preserve"> </w:t>
      </w:r>
      <w:r w:rsidR="00205311" w:rsidRPr="00DD7746">
        <w:rPr>
          <w:rFonts w:cstheme="minorBidi"/>
          <w:szCs w:val="30"/>
          <w:lang w:val="en-CA" w:bidi="lo-LA"/>
        </w:rPr>
        <w:t>original residence</w:t>
      </w:r>
      <w:r w:rsidR="0059741E" w:rsidRPr="00DD7746">
        <w:rPr>
          <w:rFonts w:cstheme="minorBidi"/>
          <w:szCs w:val="30"/>
          <w:lang w:val="en-CA" w:bidi="th-TH"/>
        </w:rPr>
        <w:t xml:space="preserve"> to </w:t>
      </w:r>
      <w:r w:rsidR="00205311" w:rsidRPr="00DD7746">
        <w:rPr>
          <w:rFonts w:cstheme="minorBidi"/>
          <w:szCs w:val="30"/>
          <w:lang w:val="en-CA" w:bidi="th-TH"/>
        </w:rPr>
        <w:t>a new residence</w:t>
      </w:r>
      <w:r w:rsidR="0059741E" w:rsidRPr="00DD7746">
        <w:rPr>
          <w:rFonts w:cstheme="minorBidi"/>
          <w:szCs w:val="30"/>
          <w:lang w:val="en-CA" w:bidi="th-TH"/>
        </w:rPr>
        <w:t xml:space="preserve">, to ensure the balance and consistency with the development. </w:t>
      </w:r>
    </w:p>
    <w:p w14:paraId="6531C6C5" w14:textId="65EDD861" w:rsidR="00050C46" w:rsidRPr="00DD7746" w:rsidRDefault="0059741E" w:rsidP="00DD7746">
      <w:p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lo-LA"/>
        </w:rPr>
        <w:lastRenderedPageBreak/>
        <w:tab/>
      </w:r>
      <w:r w:rsidR="00F50372">
        <w:rPr>
          <w:rFonts w:cstheme="minorBidi"/>
          <w:szCs w:val="30"/>
          <w:lang w:val="en-CA" w:bidi="lo-LA"/>
        </w:rPr>
        <w:t>Vocation</w:t>
      </w:r>
      <w:r w:rsidR="004E4B34" w:rsidRPr="00DD7746">
        <w:rPr>
          <w:rFonts w:cstheme="minorBidi"/>
          <w:szCs w:val="30"/>
          <w:lang w:val="en-CA" w:bidi="lo-LA"/>
        </w:rPr>
        <w:t xml:space="preserve"> </w:t>
      </w:r>
      <w:r w:rsidR="00050C46" w:rsidRPr="00DD7746">
        <w:rPr>
          <w:rFonts w:cstheme="minorBidi"/>
          <w:szCs w:val="30"/>
          <w:lang w:val="en-CA" w:bidi="lo-LA"/>
        </w:rPr>
        <w:t xml:space="preserve">is to build facility and capacity to make a living for </w:t>
      </w:r>
      <w:r w:rsidR="005A7783">
        <w:rPr>
          <w:rFonts w:cstheme="minorBidi"/>
          <w:szCs w:val="30"/>
          <w:lang w:val="en-CA" w:bidi="lo-LA"/>
        </w:rPr>
        <w:t>persons</w:t>
      </w:r>
      <w:r w:rsidR="00050C46" w:rsidRPr="00DD7746">
        <w:rPr>
          <w:rFonts w:cstheme="minorBidi"/>
          <w:szCs w:val="30"/>
          <w:lang w:val="en-CA" w:bidi="lo-LA"/>
        </w:rPr>
        <w:t xml:space="preserve"> </w:t>
      </w:r>
      <w:r w:rsidR="004E4B34" w:rsidRPr="00DD7746">
        <w:rPr>
          <w:rFonts w:cstheme="minorBidi"/>
          <w:szCs w:val="30"/>
          <w:lang w:val="en-CA" w:bidi="th-TH"/>
        </w:rPr>
        <w:t>in urban and rural areas</w:t>
      </w:r>
      <w:r w:rsidR="004E4B34" w:rsidRPr="00DD7746">
        <w:rPr>
          <w:rFonts w:cstheme="minorBidi"/>
          <w:szCs w:val="30"/>
          <w:lang w:val="en-CA" w:bidi="lo-LA"/>
        </w:rPr>
        <w:t xml:space="preserve"> </w:t>
      </w:r>
      <w:r w:rsidR="00050C46" w:rsidRPr="00DD7746">
        <w:rPr>
          <w:rFonts w:cstheme="minorBidi"/>
          <w:szCs w:val="30"/>
          <w:lang w:val="en-CA" w:bidi="lo-LA"/>
        </w:rPr>
        <w:t xml:space="preserve">who </w:t>
      </w:r>
      <w:r w:rsidR="00F95423" w:rsidRPr="00DD7746">
        <w:rPr>
          <w:rFonts w:cstheme="minorBidi"/>
          <w:szCs w:val="30"/>
          <w:lang w:val="en-CA" w:bidi="lo-LA"/>
        </w:rPr>
        <w:t>displaced or migrated</w:t>
      </w:r>
      <w:r w:rsidR="00050C46" w:rsidRPr="00DD7746">
        <w:rPr>
          <w:rFonts w:cstheme="minorBidi"/>
          <w:szCs w:val="30"/>
          <w:lang w:val="en-CA" w:bidi="lo-LA"/>
        </w:rPr>
        <w:t xml:space="preserve"> from their </w:t>
      </w:r>
      <w:r w:rsidR="00205311" w:rsidRPr="00DD7746">
        <w:rPr>
          <w:rFonts w:cstheme="minorBidi"/>
          <w:szCs w:val="30"/>
          <w:lang w:val="en-CA" w:bidi="lo-LA"/>
        </w:rPr>
        <w:t>original residence</w:t>
      </w:r>
      <w:r w:rsidR="00205311" w:rsidRPr="00DD7746">
        <w:rPr>
          <w:rFonts w:cstheme="minorBidi"/>
          <w:szCs w:val="30"/>
          <w:lang w:val="en-CA" w:bidi="th-TH"/>
        </w:rPr>
        <w:t xml:space="preserve"> to a new residence</w:t>
      </w:r>
      <w:r w:rsidR="00050C46" w:rsidRPr="00DD7746">
        <w:rPr>
          <w:rFonts w:cstheme="minorBidi"/>
          <w:szCs w:val="30"/>
          <w:lang w:val="en-CA" w:bidi="th-TH"/>
        </w:rPr>
        <w:t>, to ensure that they have stable source</w:t>
      </w:r>
      <w:r w:rsidR="006A60CF" w:rsidRPr="00DD7746">
        <w:rPr>
          <w:rFonts w:cstheme="minorBidi"/>
          <w:szCs w:val="30"/>
          <w:lang w:val="en-CA" w:bidi="th-TH"/>
        </w:rPr>
        <w:t>s</w:t>
      </w:r>
      <w:r w:rsidR="00050C46" w:rsidRPr="00DD7746">
        <w:rPr>
          <w:rFonts w:cstheme="minorBidi"/>
          <w:szCs w:val="30"/>
          <w:lang w:val="en-CA" w:bidi="th-TH"/>
        </w:rPr>
        <w:t xml:space="preserve"> of income, have a better liv</w:t>
      </w:r>
      <w:r w:rsidR="00DE327B" w:rsidRPr="00DD7746">
        <w:rPr>
          <w:rFonts w:cstheme="minorBidi"/>
          <w:szCs w:val="30"/>
          <w:lang w:val="en-CA" w:bidi="th-TH"/>
        </w:rPr>
        <w:t>elihood</w:t>
      </w:r>
      <w:r w:rsidR="00050C46" w:rsidRPr="00DD7746">
        <w:rPr>
          <w:rFonts w:cstheme="minorBidi"/>
          <w:szCs w:val="30"/>
          <w:lang w:val="en-CA" w:bidi="th-TH"/>
        </w:rPr>
        <w:t xml:space="preserve"> and </w:t>
      </w:r>
      <w:r w:rsidR="006A60CF" w:rsidRPr="00DD7746">
        <w:rPr>
          <w:rFonts w:cstheme="minorBidi"/>
          <w:szCs w:val="30"/>
          <w:lang w:val="en-CA" w:bidi="th-TH"/>
        </w:rPr>
        <w:t xml:space="preserve">are </w:t>
      </w:r>
      <w:r w:rsidR="00050C46" w:rsidRPr="00DD7746">
        <w:rPr>
          <w:rFonts w:cstheme="minorBidi"/>
          <w:szCs w:val="30"/>
          <w:lang w:val="en-CA" w:bidi="th-TH"/>
        </w:rPr>
        <w:t>graduate</w:t>
      </w:r>
      <w:r w:rsidR="006A60CF" w:rsidRPr="00DD7746">
        <w:rPr>
          <w:rFonts w:cstheme="minorBidi"/>
          <w:szCs w:val="30"/>
          <w:lang w:val="en-CA" w:bidi="th-TH"/>
        </w:rPr>
        <w:t>d</w:t>
      </w:r>
      <w:r w:rsidR="00050C46" w:rsidRPr="00DD7746">
        <w:rPr>
          <w:rFonts w:cstheme="minorBidi"/>
          <w:szCs w:val="30"/>
          <w:lang w:val="en-CA" w:bidi="th-TH"/>
        </w:rPr>
        <w:t xml:space="preserve"> from poverty. </w:t>
      </w:r>
    </w:p>
    <w:p w14:paraId="3310C71B" w14:textId="671B6EFA" w:rsidR="00050C46" w:rsidRPr="00DD7746" w:rsidRDefault="00050C46"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Article 3</w:t>
      </w:r>
      <w:r w:rsidRPr="00DD7746">
        <w:rPr>
          <w:rFonts w:asciiTheme="minorHAnsi" w:hAnsiTheme="minorHAnsi"/>
          <w:b/>
          <w:bCs/>
          <w:color w:val="auto"/>
          <w:lang w:val="en-CA" w:bidi="lo-LA"/>
        </w:rPr>
        <w:tab/>
        <w:t>Definitions</w:t>
      </w:r>
    </w:p>
    <w:p w14:paraId="227D5F3D" w14:textId="34819BC9" w:rsidR="00050C46" w:rsidRPr="00DD7746" w:rsidRDefault="00050C46"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 xml:space="preserve">Terms used in </w:t>
      </w:r>
      <w:r w:rsidR="00E64011" w:rsidRPr="00DD7746">
        <w:rPr>
          <w:rFonts w:cstheme="minorBidi"/>
          <w:szCs w:val="30"/>
          <w:lang w:val="en-CA" w:bidi="lo-LA"/>
        </w:rPr>
        <w:t>this Law</w:t>
      </w:r>
      <w:r w:rsidRPr="00DD7746">
        <w:rPr>
          <w:rFonts w:cstheme="minorBidi"/>
          <w:szCs w:val="30"/>
          <w:lang w:val="en-CA" w:bidi="lo-LA"/>
        </w:rPr>
        <w:t xml:space="preserve"> have the meaning as specified below:</w:t>
      </w:r>
    </w:p>
    <w:p w14:paraId="3B263C06" w14:textId="4860FB4E" w:rsidR="006E46A7" w:rsidRPr="00DD7746" w:rsidRDefault="006A60CF" w:rsidP="00DD7746">
      <w:pPr>
        <w:pStyle w:val="ListParagraph"/>
        <w:numPr>
          <w:ilvl w:val="0"/>
          <w:numId w:val="1"/>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Residence</w:t>
      </w:r>
      <w:r w:rsidR="006E46A7" w:rsidRPr="00DD7746">
        <w:rPr>
          <w:rFonts w:cstheme="minorBidi"/>
          <w:szCs w:val="30"/>
          <w:lang w:val="en-CA" w:bidi="lo-LA"/>
        </w:rPr>
        <w:t xml:space="preserve"> means the location where </w:t>
      </w:r>
      <w:r w:rsidR="005A7783">
        <w:rPr>
          <w:rFonts w:cstheme="minorBidi"/>
          <w:szCs w:val="30"/>
          <w:lang w:val="en-CA" w:bidi="lo-LA"/>
        </w:rPr>
        <w:t>persons</w:t>
      </w:r>
      <w:r w:rsidR="006E46A7" w:rsidRPr="00DD7746">
        <w:rPr>
          <w:rFonts w:cstheme="minorBidi"/>
          <w:szCs w:val="30"/>
          <w:lang w:val="en-CA" w:bidi="lo-LA"/>
        </w:rPr>
        <w:t xml:space="preserve"> live and make a living;</w:t>
      </w:r>
    </w:p>
    <w:p w14:paraId="76704FCA" w14:textId="6F475E4C" w:rsidR="006E46A7" w:rsidRPr="00DD7746" w:rsidRDefault="006E46A7" w:rsidP="00DD7746">
      <w:pPr>
        <w:pStyle w:val="ListParagraph"/>
        <w:numPr>
          <w:ilvl w:val="0"/>
          <w:numId w:val="1"/>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Stable vocation means a certain activity that provide</w:t>
      </w:r>
      <w:r w:rsidR="006A60CF" w:rsidRPr="00DD7746">
        <w:rPr>
          <w:rFonts w:cstheme="minorBidi"/>
          <w:szCs w:val="30"/>
          <w:lang w:val="en-CA" w:bidi="lo-LA"/>
        </w:rPr>
        <w:t>s</w:t>
      </w:r>
      <w:r w:rsidRPr="00DD7746">
        <w:rPr>
          <w:rFonts w:cstheme="minorBidi"/>
          <w:szCs w:val="30"/>
          <w:lang w:val="en-CA" w:bidi="lo-LA"/>
        </w:rPr>
        <w:t xml:space="preserve"> income for a person and household constantly and perpetually;</w:t>
      </w:r>
    </w:p>
    <w:p w14:paraId="1150257B" w14:textId="4CC5044D" w:rsidR="00CA061B" w:rsidRPr="00DD7746" w:rsidRDefault="00F95423" w:rsidP="00DD7746">
      <w:pPr>
        <w:pStyle w:val="ListParagraph"/>
        <w:numPr>
          <w:ilvl w:val="0"/>
          <w:numId w:val="1"/>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Displacement means </w:t>
      </w:r>
      <w:r w:rsidR="00CA061B" w:rsidRPr="00DD7746">
        <w:rPr>
          <w:rFonts w:cstheme="minorBidi"/>
          <w:szCs w:val="30"/>
          <w:lang w:val="en-CA" w:bidi="lo-LA"/>
        </w:rPr>
        <w:t>to</w:t>
      </w:r>
      <w:r w:rsidR="00924DC2" w:rsidRPr="00DD7746">
        <w:rPr>
          <w:rFonts w:cstheme="minorBidi"/>
          <w:szCs w:val="30"/>
          <w:lang w:val="en-CA" w:bidi="lo-LA"/>
        </w:rPr>
        <w:t xml:space="preserve"> orderly and properly</w:t>
      </w:r>
      <w:r w:rsidRPr="00DD7746">
        <w:rPr>
          <w:rFonts w:cstheme="minorBidi"/>
          <w:szCs w:val="30"/>
          <w:lang w:val="en-CA" w:bidi="lo-LA"/>
        </w:rPr>
        <w:t xml:space="preserve"> </w:t>
      </w:r>
      <w:r w:rsidR="00CA061B" w:rsidRPr="00DD7746">
        <w:rPr>
          <w:rFonts w:cstheme="minorBidi"/>
          <w:szCs w:val="30"/>
          <w:lang w:val="en-CA" w:bidi="lo-LA"/>
        </w:rPr>
        <w:t>reallocat</w:t>
      </w:r>
      <w:r w:rsidR="00924DC2" w:rsidRPr="00DD7746">
        <w:rPr>
          <w:rFonts w:cstheme="minorBidi"/>
          <w:szCs w:val="30"/>
          <w:lang w:val="en-CA" w:bidi="lo-LA"/>
        </w:rPr>
        <w:t>e</w:t>
      </w:r>
      <w:r w:rsidR="00CA061B" w:rsidRPr="00DD7746">
        <w:rPr>
          <w:rFonts w:cstheme="minorBidi"/>
          <w:szCs w:val="30"/>
          <w:lang w:val="en-CA" w:bidi="lo-LA"/>
        </w:rPr>
        <w:t xml:space="preserve"> living place for </w:t>
      </w:r>
      <w:r w:rsidR="005A7783">
        <w:rPr>
          <w:rFonts w:cstheme="minorBidi"/>
          <w:szCs w:val="30"/>
          <w:lang w:val="en-CA" w:bidi="lo-LA"/>
        </w:rPr>
        <w:t>persons</w:t>
      </w:r>
      <w:r w:rsidR="00CA061B" w:rsidRPr="00DD7746">
        <w:rPr>
          <w:rFonts w:cstheme="minorBidi"/>
          <w:szCs w:val="30"/>
          <w:lang w:val="en-CA" w:bidi="lo-LA"/>
        </w:rPr>
        <w:t xml:space="preserve"> in former village or location</w:t>
      </w:r>
      <w:r w:rsidR="00FE5F3B" w:rsidRPr="00DD7746">
        <w:rPr>
          <w:rFonts w:cstheme="minorBidi"/>
          <w:szCs w:val="30"/>
          <w:lang w:val="en-CA" w:bidi="lo-LA"/>
        </w:rPr>
        <w:t>;</w:t>
      </w:r>
    </w:p>
    <w:p w14:paraId="24F5B184" w14:textId="1DC4383D" w:rsidR="00C63086" w:rsidRPr="00DD7746" w:rsidRDefault="0019679F" w:rsidP="00DD7746">
      <w:pPr>
        <w:pStyle w:val="ListParagraph"/>
        <w:numPr>
          <w:ilvl w:val="0"/>
          <w:numId w:val="1"/>
        </w:numPr>
        <w:shd w:val="clear" w:color="auto" w:fill="FFFFFF" w:themeFill="background1"/>
        <w:spacing w:before="240" w:after="240" w:line="276" w:lineRule="auto"/>
        <w:jc w:val="both"/>
        <w:rPr>
          <w:rFonts w:cstheme="minorBidi"/>
          <w:szCs w:val="30"/>
          <w:lang w:val="en-CA" w:bidi="lo-LA"/>
        </w:rPr>
      </w:pPr>
      <w:r>
        <w:rPr>
          <w:rFonts w:cstheme="minorBidi"/>
          <w:szCs w:val="30"/>
          <w:lang w:val="en-CA" w:bidi="lo-LA"/>
        </w:rPr>
        <w:t>Relocation</w:t>
      </w:r>
      <w:r w:rsidR="00CA061B" w:rsidRPr="00DD7746">
        <w:rPr>
          <w:rFonts w:cstheme="minorBidi"/>
          <w:szCs w:val="30"/>
          <w:lang w:val="en-CA" w:bidi="lo-LA"/>
        </w:rPr>
        <w:t xml:space="preserve"> means </w:t>
      </w:r>
      <w:r w:rsidR="00924DC2" w:rsidRPr="00DD7746">
        <w:rPr>
          <w:rFonts w:cstheme="minorBidi"/>
          <w:szCs w:val="30"/>
          <w:lang w:val="en-CA" w:bidi="lo-LA"/>
        </w:rPr>
        <w:t xml:space="preserve">the </w:t>
      </w:r>
      <w:r>
        <w:rPr>
          <w:rFonts w:cstheme="minorBidi"/>
          <w:szCs w:val="30"/>
          <w:lang w:val="en-CA" w:bidi="lo-LA"/>
        </w:rPr>
        <w:t>change</w:t>
      </w:r>
      <w:r w:rsidR="00FE5F3B" w:rsidRPr="00DD7746">
        <w:rPr>
          <w:rFonts w:cstheme="minorBidi"/>
          <w:szCs w:val="30"/>
          <w:lang w:val="en-CA" w:bidi="lo-LA"/>
        </w:rPr>
        <w:t xml:space="preserve"> </w:t>
      </w:r>
      <w:r>
        <w:rPr>
          <w:rFonts w:cstheme="minorBidi"/>
          <w:szCs w:val="30"/>
          <w:lang w:val="en-CA" w:bidi="lo-LA"/>
        </w:rPr>
        <w:t>of initial residence area of</w:t>
      </w:r>
      <w:r w:rsidR="00FE5F3B" w:rsidRPr="00DD7746">
        <w:rPr>
          <w:rFonts w:cstheme="minorBidi"/>
          <w:szCs w:val="30"/>
          <w:lang w:val="en-CA" w:bidi="lo-LA"/>
        </w:rPr>
        <w:t xml:space="preserve"> </w:t>
      </w:r>
      <w:r>
        <w:rPr>
          <w:rFonts w:cstheme="minorBidi"/>
          <w:szCs w:val="30"/>
          <w:lang w:val="en-CA" w:bidi="lo-LA"/>
        </w:rPr>
        <w:t>families</w:t>
      </w:r>
      <w:r w:rsidR="00FE5F3B" w:rsidRPr="00DD7746">
        <w:rPr>
          <w:rFonts w:cstheme="minorBidi"/>
          <w:szCs w:val="30"/>
          <w:lang w:val="en-CA" w:bidi="lo-LA"/>
        </w:rPr>
        <w:t xml:space="preserve"> and village</w:t>
      </w:r>
      <w:r>
        <w:rPr>
          <w:rFonts w:cstheme="minorBidi"/>
          <w:szCs w:val="30"/>
          <w:lang w:val="en-CA" w:bidi="lo-LA"/>
        </w:rPr>
        <w:t>s</w:t>
      </w:r>
      <w:r w:rsidR="00FE5F3B" w:rsidRPr="00DD7746">
        <w:rPr>
          <w:rFonts w:cstheme="minorBidi"/>
          <w:szCs w:val="30"/>
          <w:lang w:val="en-CA" w:bidi="lo-LA"/>
        </w:rPr>
        <w:t xml:space="preserve"> to </w:t>
      </w:r>
      <w:r>
        <w:rPr>
          <w:rFonts w:cstheme="minorBidi"/>
          <w:szCs w:val="30"/>
          <w:lang w:val="en-CA" w:bidi="lo-LA"/>
        </w:rPr>
        <w:t>a new residence area</w:t>
      </w:r>
      <w:r w:rsidR="00FE5F3B" w:rsidRPr="00DD7746">
        <w:rPr>
          <w:rFonts w:cstheme="minorBidi"/>
          <w:szCs w:val="30"/>
          <w:lang w:val="en-CA" w:bidi="lo-LA"/>
        </w:rPr>
        <w:t>;</w:t>
      </w:r>
    </w:p>
    <w:p w14:paraId="1ED905E3" w14:textId="70044354" w:rsidR="00FE5F3B" w:rsidRPr="00DD7746" w:rsidRDefault="00FE5F3B" w:rsidP="00DD7746">
      <w:pPr>
        <w:pStyle w:val="ListParagraph"/>
        <w:numPr>
          <w:ilvl w:val="0"/>
          <w:numId w:val="1"/>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Project owner means </w:t>
      </w:r>
      <w:r w:rsidR="00C70621" w:rsidRPr="00DD7746">
        <w:rPr>
          <w:rFonts w:cstheme="minorBidi"/>
          <w:szCs w:val="30"/>
          <w:lang w:val="en-CA" w:bidi="lo-LA"/>
        </w:rPr>
        <w:t>Ministry of Agriculture and Forestry</w:t>
      </w:r>
      <w:r w:rsidR="00CD5268" w:rsidRPr="00DD7746">
        <w:rPr>
          <w:rFonts w:cstheme="minorBidi"/>
          <w:szCs w:val="30"/>
          <w:lang w:val="en-CA" w:bidi="lo-LA"/>
        </w:rPr>
        <w:t xml:space="preserve">, </w:t>
      </w:r>
      <w:r w:rsidR="007D135D">
        <w:rPr>
          <w:rFonts w:cstheme="minorBidi"/>
          <w:szCs w:val="30"/>
          <w:lang w:val="en-CA" w:bidi="lo-LA"/>
        </w:rPr>
        <w:t>Government</w:t>
      </w:r>
      <w:r w:rsidR="00CD5268" w:rsidRPr="00DD7746">
        <w:rPr>
          <w:rFonts w:cstheme="minorBidi"/>
          <w:szCs w:val="30"/>
          <w:lang w:val="en-CA" w:bidi="lo-LA"/>
        </w:rPr>
        <w:t>-equivalent organization, relevant administrative authority</w:t>
      </w:r>
      <w:r w:rsidR="005117D1" w:rsidRPr="00DD7746">
        <w:rPr>
          <w:rFonts w:cstheme="minorBidi"/>
          <w:szCs w:val="30"/>
          <w:lang w:val="en-CA" w:bidi="lo-LA"/>
        </w:rPr>
        <w:t xml:space="preserve"> </w:t>
      </w:r>
      <w:r w:rsidR="00CD5268" w:rsidRPr="00DD7746">
        <w:rPr>
          <w:rFonts w:cstheme="minorBidi"/>
          <w:szCs w:val="30"/>
          <w:lang w:val="en-CA" w:bidi="lo-LA"/>
        </w:rPr>
        <w:t xml:space="preserve">who is assigned by </w:t>
      </w:r>
      <w:r w:rsidR="007D135D">
        <w:rPr>
          <w:rFonts w:cstheme="minorBidi"/>
          <w:szCs w:val="30"/>
          <w:lang w:val="en-CA" w:bidi="lo-LA"/>
        </w:rPr>
        <w:t>Government</w:t>
      </w:r>
      <w:r w:rsidR="00CD5268" w:rsidRPr="00DD7746">
        <w:rPr>
          <w:rFonts w:cstheme="minorBidi"/>
          <w:szCs w:val="30"/>
          <w:lang w:val="en-CA" w:bidi="lo-LA"/>
        </w:rPr>
        <w:t xml:space="preserve"> to implement the</w:t>
      </w:r>
      <w:r w:rsidR="00AD2441">
        <w:rPr>
          <w:rFonts w:cstheme="minorBidi"/>
          <w:szCs w:val="30"/>
          <w:lang w:val="en-CA" w:bidi="lo-LA"/>
        </w:rPr>
        <w:t xml:space="preserve"> resettlement</w:t>
      </w:r>
      <w:r w:rsidR="00CD5268" w:rsidRPr="00DD7746">
        <w:rPr>
          <w:rFonts w:cstheme="minorBidi"/>
          <w:szCs w:val="30"/>
          <w:lang w:val="en-CA" w:bidi="lo-LA"/>
        </w:rPr>
        <w:t xml:space="preserve"> and </w:t>
      </w:r>
      <w:r w:rsidR="00F50372">
        <w:rPr>
          <w:rFonts w:cstheme="minorBidi"/>
          <w:szCs w:val="30"/>
          <w:lang w:val="en-CA" w:bidi="lo-LA"/>
        </w:rPr>
        <w:t>vocation</w:t>
      </w:r>
      <w:r w:rsidR="00CD5268" w:rsidRPr="00DD7746">
        <w:rPr>
          <w:rFonts w:cstheme="minorBidi"/>
          <w:szCs w:val="30"/>
          <w:lang w:val="en-CA" w:bidi="lo-LA"/>
        </w:rPr>
        <w:t xml:space="preserve"> project</w:t>
      </w:r>
      <w:r w:rsidRPr="00DD7746">
        <w:rPr>
          <w:rFonts w:cstheme="minorBidi"/>
          <w:szCs w:val="30"/>
          <w:lang w:val="en-CA" w:bidi="lo-LA"/>
        </w:rPr>
        <w:t>;</w:t>
      </w:r>
    </w:p>
    <w:p w14:paraId="5B99D4CF" w14:textId="0634607A" w:rsidR="00B6392B" w:rsidRPr="00DD7746" w:rsidRDefault="00B6392B" w:rsidP="00DD7746">
      <w:pPr>
        <w:pStyle w:val="ListParagraph"/>
        <w:numPr>
          <w:ilvl w:val="0"/>
          <w:numId w:val="1"/>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Settlement and </w:t>
      </w:r>
      <w:r w:rsidR="00F50372">
        <w:rPr>
          <w:rFonts w:cstheme="minorBidi"/>
          <w:szCs w:val="30"/>
          <w:lang w:val="en-CA" w:bidi="lo-LA"/>
        </w:rPr>
        <w:t>vocation</w:t>
      </w:r>
      <w:r w:rsidRPr="00DD7746">
        <w:rPr>
          <w:rFonts w:cstheme="minorBidi"/>
          <w:szCs w:val="30"/>
          <w:lang w:val="en-CA" w:bidi="lo-LA"/>
        </w:rPr>
        <w:t xml:space="preserve"> project means activities that defines categories, zones, approved areas and requirement for</w:t>
      </w:r>
      <w:r w:rsidR="00AD2441">
        <w:rPr>
          <w:rFonts w:cstheme="minorBidi"/>
          <w:szCs w:val="30"/>
          <w:lang w:val="en-CA" w:bidi="lo-LA"/>
        </w:rPr>
        <w:t xml:space="preserve"> resettlement</w:t>
      </w:r>
      <w:r w:rsidRPr="00DD7746">
        <w:rPr>
          <w:rFonts w:cstheme="minorBidi"/>
          <w:szCs w:val="30"/>
          <w:lang w:val="en-CA" w:bidi="lo-LA"/>
        </w:rPr>
        <w:t xml:space="preserve"> and </w:t>
      </w:r>
      <w:r w:rsidR="00F50372">
        <w:rPr>
          <w:rFonts w:cstheme="minorBidi"/>
          <w:szCs w:val="30"/>
          <w:lang w:val="en-CA" w:bidi="lo-LA"/>
        </w:rPr>
        <w:t>vocation</w:t>
      </w:r>
      <w:r w:rsidRPr="00DD7746">
        <w:rPr>
          <w:rFonts w:cstheme="minorBidi"/>
          <w:szCs w:val="30"/>
          <w:lang w:val="en-CA" w:bidi="lo-LA"/>
        </w:rPr>
        <w:t xml:space="preserve"> including procedures, methodologies, budget and timeline for implementation;</w:t>
      </w:r>
    </w:p>
    <w:p w14:paraId="62744CA4" w14:textId="5F3388A1" w:rsidR="00FE5F3B" w:rsidRPr="00DD7746" w:rsidRDefault="00FE5F3B" w:rsidP="00DD7746">
      <w:pPr>
        <w:pStyle w:val="ListParagraph"/>
        <w:numPr>
          <w:ilvl w:val="0"/>
          <w:numId w:val="1"/>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Project developer means domestic and foreign individual, </w:t>
      </w:r>
      <w:r w:rsidR="00096E77" w:rsidRPr="00DD7746">
        <w:rPr>
          <w:rFonts w:cstheme="minorBidi"/>
          <w:szCs w:val="30"/>
          <w:lang w:val="en-CA" w:bidi="lo-LA"/>
        </w:rPr>
        <w:t>legal person</w:t>
      </w:r>
      <w:r w:rsidRPr="00DD7746">
        <w:rPr>
          <w:rFonts w:cstheme="minorBidi"/>
          <w:szCs w:val="30"/>
          <w:lang w:val="en-CA" w:bidi="lo-LA"/>
        </w:rPr>
        <w:t xml:space="preserve"> who are permitted to invest in a project; </w:t>
      </w:r>
    </w:p>
    <w:p w14:paraId="2B96B83E" w14:textId="474744C7" w:rsidR="006B0553" w:rsidRPr="00DD7746" w:rsidRDefault="00FE5F3B" w:rsidP="00DD7746">
      <w:pPr>
        <w:pStyle w:val="ListParagraph"/>
        <w:numPr>
          <w:ilvl w:val="0"/>
          <w:numId w:val="1"/>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Development project means </w:t>
      </w:r>
      <w:r w:rsidR="006B0553" w:rsidRPr="00DD7746">
        <w:rPr>
          <w:rFonts w:cstheme="minorBidi"/>
          <w:szCs w:val="30"/>
          <w:lang w:val="en-CA" w:bidi="lo-LA"/>
        </w:rPr>
        <w:t xml:space="preserve">investment project or any activities that implemented in the Lao PDR which requires </w:t>
      </w:r>
      <w:r w:rsidR="005A7783">
        <w:rPr>
          <w:rFonts w:cstheme="minorBidi"/>
          <w:szCs w:val="30"/>
          <w:lang w:val="en-CA" w:bidi="lo-LA"/>
        </w:rPr>
        <w:t>persons</w:t>
      </w:r>
      <w:r w:rsidR="006B0553" w:rsidRPr="00DD7746">
        <w:rPr>
          <w:rFonts w:cstheme="minorBidi"/>
          <w:szCs w:val="30"/>
          <w:lang w:val="en-CA" w:bidi="lo-LA"/>
        </w:rPr>
        <w:t xml:space="preserve"> resettlement and compensation.</w:t>
      </w:r>
    </w:p>
    <w:p w14:paraId="75EB0414" w14:textId="2820F130" w:rsidR="00A17D1E" w:rsidRPr="00DD7746" w:rsidRDefault="006B0553" w:rsidP="00DD7746">
      <w:pPr>
        <w:pStyle w:val="ListParagraph"/>
        <w:numPr>
          <w:ilvl w:val="0"/>
          <w:numId w:val="1"/>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Necessary </w:t>
      </w:r>
      <w:r w:rsidR="00672A00" w:rsidRPr="00DD7746">
        <w:rPr>
          <w:rFonts w:cstheme="minorBidi"/>
          <w:szCs w:val="30"/>
          <w:lang w:val="en-CA" w:bidi="lo-LA"/>
        </w:rPr>
        <w:t xml:space="preserve">basic </w:t>
      </w:r>
      <w:r w:rsidRPr="00DD7746">
        <w:rPr>
          <w:rFonts w:cstheme="minorBidi"/>
          <w:szCs w:val="30"/>
          <w:lang w:val="en-CA" w:bidi="lo-LA"/>
        </w:rPr>
        <w:t xml:space="preserve">infrastructure means </w:t>
      </w:r>
      <w:r w:rsidR="00672A00" w:rsidRPr="00DD7746">
        <w:rPr>
          <w:rFonts w:cstheme="minorBidi"/>
          <w:szCs w:val="30"/>
          <w:lang w:val="en-CA" w:bidi="lo-LA"/>
        </w:rPr>
        <w:t>basic</w:t>
      </w:r>
      <w:r w:rsidR="00A17D1E" w:rsidRPr="00DD7746">
        <w:rPr>
          <w:rFonts w:cstheme="minorBidi"/>
          <w:szCs w:val="30"/>
          <w:lang w:val="en-CA" w:bidi="lo-LA"/>
        </w:rPr>
        <w:t xml:space="preserve"> public service system such as road, electricity, health centre, clean water, school; </w:t>
      </w:r>
    </w:p>
    <w:p w14:paraId="0203753C" w14:textId="219B8EFF" w:rsidR="00096E77" w:rsidRPr="00DD7746" w:rsidRDefault="00A17D1E" w:rsidP="00DD7746">
      <w:pPr>
        <w:pStyle w:val="ListParagraph"/>
        <w:numPr>
          <w:ilvl w:val="0"/>
          <w:numId w:val="1"/>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Host</w:t>
      </w:r>
      <w:r w:rsidR="003F65A6" w:rsidRPr="00DD7746">
        <w:rPr>
          <w:rFonts w:cstheme="minorBidi"/>
          <w:szCs w:val="30"/>
          <w:lang w:val="en-CA" w:bidi="lo-LA"/>
        </w:rPr>
        <w:t xml:space="preserve"> village means </w:t>
      </w:r>
      <w:r w:rsidR="002A25B0" w:rsidRPr="00DD7746">
        <w:rPr>
          <w:rFonts w:cstheme="minorBidi"/>
          <w:szCs w:val="30"/>
          <w:lang w:val="en-CA" w:bidi="lo-LA"/>
        </w:rPr>
        <w:t>any</w:t>
      </w:r>
      <w:r w:rsidR="003F65A6" w:rsidRPr="00DD7746">
        <w:rPr>
          <w:rFonts w:cstheme="minorBidi"/>
          <w:szCs w:val="30"/>
          <w:lang w:val="en-CA" w:bidi="lo-LA"/>
        </w:rPr>
        <w:t xml:space="preserve"> village </w:t>
      </w:r>
      <w:r w:rsidR="002A25B0" w:rsidRPr="00DD7746">
        <w:rPr>
          <w:rFonts w:cstheme="minorBidi"/>
          <w:szCs w:val="30"/>
          <w:lang w:val="en-CA" w:bidi="lo-LA"/>
        </w:rPr>
        <w:t xml:space="preserve">where </w:t>
      </w:r>
      <w:r w:rsidR="005A7783">
        <w:rPr>
          <w:rFonts w:cstheme="minorBidi"/>
          <w:szCs w:val="30"/>
          <w:lang w:val="en-CA" w:bidi="lo-LA"/>
        </w:rPr>
        <w:t>persons</w:t>
      </w:r>
      <w:r w:rsidR="002A25B0" w:rsidRPr="00DD7746">
        <w:rPr>
          <w:rFonts w:cstheme="minorBidi"/>
          <w:szCs w:val="30"/>
          <w:lang w:val="en-CA" w:bidi="lo-LA"/>
        </w:rPr>
        <w:t xml:space="preserve"> have been living to date</w:t>
      </w:r>
      <w:r w:rsidR="003F65A6" w:rsidRPr="00DD7746">
        <w:rPr>
          <w:rFonts w:cstheme="minorBidi"/>
          <w:szCs w:val="30"/>
          <w:lang w:val="en-CA" w:bidi="lo-LA"/>
        </w:rPr>
        <w:t xml:space="preserve"> a</w:t>
      </w:r>
      <w:r w:rsidR="002A25B0" w:rsidRPr="00DD7746">
        <w:rPr>
          <w:rFonts w:cstheme="minorBidi"/>
          <w:szCs w:val="30"/>
          <w:lang w:val="en-CA" w:bidi="lo-LA"/>
        </w:rPr>
        <w:t xml:space="preserve">nd it is the village receiving other </w:t>
      </w:r>
      <w:r w:rsidR="004911C3">
        <w:rPr>
          <w:rFonts w:cstheme="minorBidi"/>
          <w:szCs w:val="30"/>
          <w:lang w:val="en-CA" w:bidi="lo-LA"/>
        </w:rPr>
        <w:t>affected person</w:t>
      </w:r>
      <w:r w:rsidR="002A25B0" w:rsidRPr="00DD7746">
        <w:rPr>
          <w:rFonts w:cstheme="minorBidi"/>
          <w:szCs w:val="30"/>
          <w:lang w:val="en-CA" w:bidi="lo-LA"/>
        </w:rPr>
        <w:t xml:space="preserve"> to live in such village</w:t>
      </w:r>
      <w:r w:rsidR="00096E77" w:rsidRPr="00DD7746">
        <w:rPr>
          <w:rFonts w:cstheme="minorBidi"/>
          <w:szCs w:val="30"/>
          <w:lang w:val="en-CA" w:bidi="lo-LA"/>
        </w:rPr>
        <w:t xml:space="preserve">; </w:t>
      </w:r>
    </w:p>
    <w:p w14:paraId="67DD3610" w14:textId="3B5B26A5" w:rsidR="00FE5F3B" w:rsidRPr="00DD7746" w:rsidRDefault="006A60CF" w:rsidP="00DD7746">
      <w:pPr>
        <w:pStyle w:val="ListParagraph"/>
        <w:numPr>
          <w:ilvl w:val="0"/>
          <w:numId w:val="1"/>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Project Affected person/</w:t>
      </w:r>
      <w:r w:rsidR="005A7783">
        <w:rPr>
          <w:rFonts w:cstheme="minorBidi"/>
          <w:szCs w:val="30"/>
          <w:lang w:val="en-CA" w:bidi="lo-LA"/>
        </w:rPr>
        <w:t>persons</w:t>
      </w:r>
      <w:r w:rsidR="00096E77" w:rsidRPr="00DD7746">
        <w:rPr>
          <w:rFonts w:cstheme="minorBidi"/>
          <w:szCs w:val="30"/>
          <w:lang w:val="en-CA" w:bidi="lo-LA"/>
        </w:rPr>
        <w:t xml:space="preserve"> means individual, legal person</w:t>
      </w:r>
      <w:r w:rsidR="003F65A6" w:rsidRPr="00DD7746">
        <w:rPr>
          <w:rFonts w:cstheme="minorBidi"/>
          <w:szCs w:val="30"/>
          <w:lang w:val="en-CA" w:bidi="lo-LA"/>
        </w:rPr>
        <w:t xml:space="preserve"> </w:t>
      </w:r>
      <w:r w:rsidR="00096E77" w:rsidRPr="00DD7746">
        <w:rPr>
          <w:rFonts w:cstheme="minorBidi"/>
          <w:szCs w:val="30"/>
          <w:lang w:val="en-CA" w:bidi="lo-LA"/>
        </w:rPr>
        <w:t xml:space="preserve">or entity who affected from development project; </w:t>
      </w:r>
    </w:p>
    <w:p w14:paraId="5D787B16" w14:textId="218A3795" w:rsidR="00456293" w:rsidRPr="00DD7746" w:rsidRDefault="00096E77" w:rsidP="00DD7746">
      <w:pPr>
        <w:pStyle w:val="ListParagraph"/>
        <w:numPr>
          <w:ilvl w:val="0"/>
          <w:numId w:val="1"/>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Developer means a person who </w:t>
      </w:r>
      <w:r w:rsidR="000310E7" w:rsidRPr="00DD7746">
        <w:rPr>
          <w:rFonts w:cstheme="minorBidi"/>
          <w:szCs w:val="30"/>
          <w:lang w:val="en-CA" w:bidi="lo-LA"/>
        </w:rPr>
        <w:t xml:space="preserve">has </w:t>
      </w:r>
      <w:r w:rsidRPr="00DD7746">
        <w:rPr>
          <w:rFonts w:cstheme="minorBidi"/>
          <w:szCs w:val="30"/>
          <w:lang w:val="en-CA" w:bidi="lo-LA"/>
        </w:rPr>
        <w:t>obtained a certain technical training,</w:t>
      </w:r>
      <w:r w:rsidR="00456293" w:rsidRPr="00DD7746">
        <w:rPr>
          <w:rFonts w:cstheme="minorBidi"/>
          <w:szCs w:val="30"/>
          <w:lang w:val="en-CA" w:bidi="lo-LA"/>
        </w:rPr>
        <w:t xml:space="preserve"> experience</w:t>
      </w:r>
      <w:r w:rsidR="00BA2B51" w:rsidRPr="00DD7746">
        <w:rPr>
          <w:rFonts w:cstheme="minorBidi"/>
          <w:szCs w:val="30"/>
          <w:lang w:val="en-CA" w:bidi="lo-LA"/>
        </w:rPr>
        <w:t>s,</w:t>
      </w:r>
      <w:r w:rsidR="00456293" w:rsidRPr="00DD7746">
        <w:rPr>
          <w:rFonts w:cstheme="minorBidi"/>
          <w:szCs w:val="30"/>
          <w:lang w:val="en-CA" w:bidi="lo-LA"/>
        </w:rPr>
        <w:t xml:space="preserve"> and approved by relevant </w:t>
      </w:r>
      <w:r w:rsidR="00BA2B51" w:rsidRPr="00DD7746">
        <w:rPr>
          <w:rFonts w:cstheme="minorBidi"/>
          <w:szCs w:val="30"/>
          <w:lang w:val="en-CA" w:bidi="lo-LA"/>
        </w:rPr>
        <w:t>sectors</w:t>
      </w:r>
      <w:r w:rsidR="00456293" w:rsidRPr="00DD7746">
        <w:rPr>
          <w:rFonts w:cstheme="minorBidi"/>
          <w:szCs w:val="30"/>
          <w:lang w:val="en-CA" w:bidi="lo-LA"/>
        </w:rPr>
        <w:t xml:space="preserve">; </w:t>
      </w:r>
    </w:p>
    <w:p w14:paraId="27F77302" w14:textId="38F8AF6B" w:rsidR="005C7A6B" w:rsidRPr="00DD7746" w:rsidRDefault="003A0E3B" w:rsidP="00DD7746">
      <w:pPr>
        <w:pStyle w:val="ListParagraph"/>
        <w:numPr>
          <w:ilvl w:val="0"/>
          <w:numId w:val="1"/>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Benefit </w:t>
      </w:r>
      <w:r w:rsidR="005633B3" w:rsidRPr="00DD7746">
        <w:rPr>
          <w:rFonts w:cstheme="minorBidi"/>
          <w:szCs w:val="30"/>
          <w:lang w:val="en-CA" w:bidi="lo-LA"/>
        </w:rPr>
        <w:t xml:space="preserve">received </w:t>
      </w:r>
      <w:r w:rsidRPr="00DD7746">
        <w:rPr>
          <w:rFonts w:cstheme="minorBidi"/>
          <w:szCs w:val="30"/>
          <w:lang w:val="en-CA" w:bidi="lo-LA"/>
        </w:rPr>
        <w:t xml:space="preserve">in </w:t>
      </w:r>
      <w:r w:rsidR="005633B3" w:rsidRPr="00DD7746">
        <w:rPr>
          <w:rFonts w:cstheme="minorBidi"/>
          <w:szCs w:val="30"/>
          <w:lang w:val="en-CA" w:bidi="lo-LA"/>
        </w:rPr>
        <w:t xml:space="preserve">the </w:t>
      </w:r>
      <w:r w:rsidR="006A60CF" w:rsidRPr="00DD7746">
        <w:rPr>
          <w:rFonts w:cstheme="minorBidi"/>
          <w:szCs w:val="30"/>
          <w:lang w:val="en-CA" w:bidi="lo-LA"/>
        </w:rPr>
        <w:t>l</w:t>
      </w:r>
      <w:r w:rsidRPr="00DD7746">
        <w:rPr>
          <w:rFonts w:cstheme="minorBidi"/>
          <w:szCs w:val="30"/>
          <w:lang w:val="en-CA" w:bidi="lo-LA"/>
        </w:rPr>
        <w:t>ost opportunity period means compensation for any activity implementation that affected person/</w:t>
      </w:r>
      <w:r w:rsidR="005A7783">
        <w:rPr>
          <w:rFonts w:cstheme="minorBidi"/>
          <w:szCs w:val="30"/>
          <w:lang w:val="en-CA" w:bidi="lo-LA"/>
        </w:rPr>
        <w:t>persons</w:t>
      </w:r>
      <w:r w:rsidRPr="00DD7746">
        <w:rPr>
          <w:rFonts w:cstheme="minorBidi"/>
          <w:szCs w:val="30"/>
          <w:lang w:val="en-CA" w:bidi="lo-LA"/>
        </w:rPr>
        <w:t xml:space="preserve"> will receive from</w:t>
      </w:r>
      <w:r w:rsidR="00AD2441">
        <w:rPr>
          <w:rFonts w:cstheme="minorBidi"/>
          <w:szCs w:val="30"/>
          <w:lang w:val="en-CA" w:bidi="lo-LA"/>
        </w:rPr>
        <w:t xml:space="preserve"> resettlement</w:t>
      </w:r>
      <w:r w:rsidRPr="00DD7746">
        <w:rPr>
          <w:rFonts w:cstheme="minorBidi"/>
          <w:szCs w:val="30"/>
          <w:lang w:val="en-CA" w:bidi="lo-LA"/>
        </w:rPr>
        <w:t xml:space="preserve"> and </w:t>
      </w:r>
      <w:r w:rsidR="00F50372">
        <w:rPr>
          <w:rFonts w:cstheme="minorBidi"/>
          <w:szCs w:val="30"/>
          <w:lang w:val="en-CA" w:bidi="lo-LA"/>
        </w:rPr>
        <w:t>vocation</w:t>
      </w:r>
      <w:r w:rsidR="005633B3" w:rsidRPr="00DD7746">
        <w:rPr>
          <w:rFonts w:cstheme="minorBidi"/>
          <w:szCs w:val="30"/>
          <w:lang w:val="en-CA" w:bidi="lo-LA"/>
        </w:rPr>
        <w:t xml:space="preserve"> project for three years period</w:t>
      </w:r>
      <w:r w:rsidR="005C7A6B" w:rsidRPr="00DD7746">
        <w:rPr>
          <w:rFonts w:cstheme="minorBidi"/>
          <w:b/>
          <w:bCs/>
          <w:szCs w:val="30"/>
          <w:lang w:val="en-CA" w:bidi="th-TH"/>
        </w:rPr>
        <w:t>;</w:t>
      </w:r>
    </w:p>
    <w:p w14:paraId="17A36584" w14:textId="5C8E39B0" w:rsidR="003A6A40" w:rsidRPr="00DD7746" w:rsidRDefault="00E46D22" w:rsidP="00DD7746">
      <w:pPr>
        <w:pStyle w:val="ListParagraph"/>
        <w:numPr>
          <w:ilvl w:val="0"/>
          <w:numId w:val="1"/>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th-TH"/>
        </w:rPr>
        <w:t>Basic</w:t>
      </w:r>
      <w:r w:rsidR="005C7A6B" w:rsidRPr="00DD7746">
        <w:rPr>
          <w:rFonts w:cstheme="minorBidi"/>
          <w:szCs w:val="30"/>
          <w:lang w:val="en-CA" w:bidi="th-TH"/>
        </w:rPr>
        <w:t xml:space="preserve"> living condition means</w:t>
      </w:r>
      <w:r w:rsidRPr="00DD7746">
        <w:rPr>
          <w:rFonts w:cstheme="minorBidi"/>
          <w:szCs w:val="30"/>
          <w:lang w:val="en-CA" w:bidi="th-TH"/>
        </w:rPr>
        <w:t xml:space="preserve"> basic livelihood needs such as food, necessary clothing, permanent residence, </w:t>
      </w:r>
      <w:r w:rsidR="003A6A40" w:rsidRPr="00DD7746">
        <w:rPr>
          <w:rFonts w:cstheme="minorBidi"/>
          <w:szCs w:val="30"/>
          <w:lang w:val="en-CA" w:bidi="th-TH"/>
        </w:rPr>
        <w:t>ability</w:t>
      </w:r>
      <w:r w:rsidRPr="00DD7746">
        <w:rPr>
          <w:rFonts w:cstheme="minorBidi"/>
          <w:szCs w:val="30"/>
          <w:lang w:val="en-CA" w:bidi="th-TH"/>
        </w:rPr>
        <w:t xml:space="preserve"> </w:t>
      </w:r>
      <w:r w:rsidR="003A6A40" w:rsidRPr="00DD7746">
        <w:rPr>
          <w:rFonts w:cstheme="minorBidi"/>
          <w:szCs w:val="30"/>
          <w:lang w:val="en-CA" w:bidi="th-TH"/>
        </w:rPr>
        <w:t xml:space="preserve">to access to </w:t>
      </w:r>
      <w:r w:rsidR="001D0C41" w:rsidRPr="00DD7746">
        <w:rPr>
          <w:rFonts w:cstheme="minorBidi"/>
          <w:szCs w:val="30"/>
          <w:lang w:val="en-CA" w:bidi="th-TH"/>
        </w:rPr>
        <w:t>necessary primary</w:t>
      </w:r>
      <w:r w:rsidR="003A6A40" w:rsidRPr="00DD7746">
        <w:rPr>
          <w:rFonts w:cstheme="minorBidi"/>
          <w:szCs w:val="30"/>
          <w:lang w:val="en-CA" w:bidi="th-TH"/>
        </w:rPr>
        <w:t xml:space="preserve"> public service; </w:t>
      </w:r>
    </w:p>
    <w:p w14:paraId="602D8869" w14:textId="5DBF5CF9" w:rsidR="003A6A40" w:rsidRPr="00DD7746" w:rsidRDefault="003A6A40" w:rsidP="00DD7746">
      <w:pPr>
        <w:pStyle w:val="ListParagraph"/>
        <w:numPr>
          <w:ilvl w:val="0"/>
          <w:numId w:val="1"/>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th-TH"/>
        </w:rPr>
        <w:lastRenderedPageBreak/>
        <w:t>Transition period means</w:t>
      </w:r>
      <w:r w:rsidR="00215F27" w:rsidRPr="00DD7746">
        <w:rPr>
          <w:rFonts w:cstheme="minorBidi"/>
          <w:szCs w:val="30"/>
          <w:lang w:val="en-CA" w:bidi="th-TH"/>
        </w:rPr>
        <w:t xml:space="preserve"> the</w:t>
      </w:r>
      <w:r w:rsidRPr="00DD7746">
        <w:rPr>
          <w:rFonts w:cstheme="minorBidi"/>
          <w:szCs w:val="30"/>
          <w:lang w:val="en-CA" w:bidi="th-TH"/>
        </w:rPr>
        <w:t xml:space="preserve"> rehabilitation</w:t>
      </w:r>
      <w:r w:rsidR="00215F27" w:rsidRPr="00DD7746">
        <w:rPr>
          <w:rFonts w:cstheme="minorBidi"/>
          <w:szCs w:val="30"/>
          <w:lang w:val="en-CA" w:bidi="th-TH"/>
        </w:rPr>
        <w:t xml:space="preserve"> of </w:t>
      </w:r>
      <w:r w:rsidR="004911C3">
        <w:rPr>
          <w:rFonts w:cstheme="minorBidi"/>
          <w:szCs w:val="30"/>
          <w:lang w:val="en-CA" w:bidi="th-TH"/>
        </w:rPr>
        <w:t>affected person</w:t>
      </w:r>
      <w:r w:rsidR="00215F27" w:rsidRPr="00DD7746">
        <w:rPr>
          <w:rFonts w:cstheme="minorBidi"/>
          <w:szCs w:val="30"/>
          <w:lang w:val="en-CA" w:bidi="th-TH"/>
        </w:rPr>
        <w:t>’s livelihood</w:t>
      </w:r>
      <w:r w:rsidRPr="00DD7746">
        <w:rPr>
          <w:rFonts w:cstheme="minorBidi"/>
          <w:szCs w:val="30"/>
          <w:lang w:val="en-CA" w:bidi="th-TH"/>
        </w:rPr>
        <w:t xml:space="preserve"> period within three to five years from resettled date;</w:t>
      </w:r>
    </w:p>
    <w:p w14:paraId="23FEF5A6" w14:textId="24C60BDC" w:rsidR="00043BC1" w:rsidRPr="00DD7746" w:rsidRDefault="000679C1" w:rsidP="00DD7746">
      <w:pPr>
        <w:pStyle w:val="ListParagraph"/>
        <w:numPr>
          <w:ilvl w:val="0"/>
          <w:numId w:val="1"/>
        </w:numPr>
        <w:shd w:val="clear" w:color="auto" w:fill="FFFFFF" w:themeFill="background1"/>
        <w:spacing w:before="240" w:after="240" w:line="276" w:lineRule="auto"/>
        <w:jc w:val="both"/>
        <w:rPr>
          <w:rFonts w:cstheme="minorBidi"/>
          <w:szCs w:val="30"/>
          <w:lang w:val="en-CA" w:bidi="lo-LA"/>
        </w:rPr>
      </w:pPr>
      <w:r>
        <w:rPr>
          <w:rFonts w:cs="Angsana New"/>
          <w:szCs w:val="30"/>
          <w:lang w:bidi="th-TH"/>
        </w:rPr>
        <w:t>C</w:t>
      </w:r>
      <w:r w:rsidR="00043BC1" w:rsidRPr="00DD7746">
        <w:rPr>
          <w:rFonts w:cs="Angsana New"/>
          <w:szCs w:val="30"/>
          <w:lang w:bidi="th-TH"/>
        </w:rPr>
        <w:t xml:space="preserve">ompensation means to compensate in the form of land, material or money for the land, </w:t>
      </w:r>
      <w:r w:rsidR="0016430F" w:rsidRPr="00DD7746">
        <w:rPr>
          <w:noProof/>
          <w:lang w:bidi="th-TH"/>
        </w:rPr>
        <w:t>constructed facilities</w:t>
      </w:r>
      <w:r w:rsidR="00043BC1" w:rsidRPr="00DD7746">
        <w:rPr>
          <w:rFonts w:cs="Angsana New"/>
          <w:szCs w:val="30"/>
          <w:lang w:bidi="th-TH"/>
        </w:rPr>
        <w:t>, agricultural products, livestock and incomes that are affected by development project</w:t>
      </w:r>
      <w:r w:rsidR="00AD2441">
        <w:rPr>
          <w:rFonts w:cstheme="minorBidi"/>
          <w:szCs w:val="30"/>
          <w:lang w:val="en-CA" w:bidi="lo-LA"/>
        </w:rPr>
        <w:t xml:space="preserve"> resettlement</w:t>
      </w:r>
      <w:r w:rsidR="00043BC1" w:rsidRPr="00DD7746">
        <w:rPr>
          <w:rFonts w:cstheme="minorBidi"/>
          <w:szCs w:val="30"/>
          <w:lang w:val="en-CA" w:bidi="lo-LA"/>
        </w:rPr>
        <w:t xml:space="preserve"> and </w:t>
      </w:r>
      <w:r w:rsidR="00F50372">
        <w:rPr>
          <w:rFonts w:cstheme="minorBidi"/>
          <w:szCs w:val="30"/>
          <w:lang w:val="en-CA" w:bidi="lo-LA"/>
        </w:rPr>
        <w:t>vocation</w:t>
      </w:r>
      <w:r w:rsidR="00043BC1" w:rsidRPr="00DD7746">
        <w:rPr>
          <w:rFonts w:cstheme="minorBidi"/>
          <w:szCs w:val="30"/>
          <w:lang w:val="en-CA" w:bidi="lo-LA"/>
        </w:rPr>
        <w:t xml:space="preserve"> project</w:t>
      </w:r>
      <w:r w:rsidR="00043BC1" w:rsidRPr="00DD7746">
        <w:rPr>
          <w:rFonts w:cs="Angsana New"/>
          <w:szCs w:val="30"/>
          <w:lang w:bidi="th-TH"/>
        </w:rPr>
        <w:t xml:space="preserve"> based on the compensation value in each timber period;</w:t>
      </w:r>
    </w:p>
    <w:p w14:paraId="21932AC9" w14:textId="0D9F21F9" w:rsidR="004473D9" w:rsidRPr="00DD7746" w:rsidRDefault="000679C1" w:rsidP="00DD7746">
      <w:pPr>
        <w:pStyle w:val="ListParagraph"/>
        <w:numPr>
          <w:ilvl w:val="0"/>
          <w:numId w:val="1"/>
        </w:numPr>
        <w:shd w:val="clear" w:color="auto" w:fill="FFFFFF" w:themeFill="background1"/>
        <w:spacing w:before="240" w:after="240" w:line="276" w:lineRule="auto"/>
        <w:jc w:val="both"/>
        <w:rPr>
          <w:rFonts w:cstheme="minorBidi"/>
          <w:szCs w:val="30"/>
          <w:lang w:val="en-CA" w:bidi="lo-LA"/>
        </w:rPr>
      </w:pPr>
      <w:r>
        <w:rPr>
          <w:rFonts w:cstheme="minorBidi"/>
          <w:szCs w:val="30"/>
          <w:lang w:val="en-CA" w:bidi="th-TH"/>
        </w:rPr>
        <w:t>Substitute value</w:t>
      </w:r>
      <w:r w:rsidR="003A6A40" w:rsidRPr="00DD7746">
        <w:rPr>
          <w:rFonts w:cstheme="minorBidi"/>
          <w:szCs w:val="30"/>
          <w:lang w:val="en-CA" w:bidi="th-TH"/>
        </w:rPr>
        <w:t xml:space="preserve"> means the value </w:t>
      </w:r>
      <w:r w:rsidR="004E03B8" w:rsidRPr="00DD7746">
        <w:rPr>
          <w:rFonts w:cstheme="minorBidi"/>
          <w:szCs w:val="30"/>
          <w:lang w:val="en-CA" w:bidi="th-TH"/>
        </w:rPr>
        <w:t xml:space="preserve">that accounts for object, money or land which need to be used for replacing land, construction, </w:t>
      </w:r>
      <w:del w:id="3" w:author="DELL" w:date="2019-02-28T12:30:00Z">
        <w:r w:rsidR="004E03B8" w:rsidRPr="00DD7746" w:rsidDel="00D27330">
          <w:rPr>
            <w:rFonts w:cstheme="minorBidi"/>
            <w:szCs w:val="30"/>
            <w:lang w:val="en-CA" w:bidi="th-TH"/>
          </w:rPr>
          <w:delText>plants</w:delText>
        </w:r>
      </w:del>
      <w:ins w:id="4" w:author="DELL" w:date="2019-02-28T12:30:00Z">
        <w:r w:rsidR="00D27330">
          <w:rPr>
            <w:rFonts w:cstheme="minorBidi"/>
            <w:szCs w:val="30"/>
            <w:lang w:val="en-CA" w:bidi="th-TH"/>
          </w:rPr>
          <w:t xml:space="preserve"> agricultural products</w:t>
        </w:r>
      </w:ins>
      <w:r w:rsidR="004E03B8" w:rsidRPr="00DD7746">
        <w:rPr>
          <w:rFonts w:cstheme="minorBidi"/>
          <w:szCs w:val="30"/>
          <w:lang w:val="en-CA" w:bidi="th-TH"/>
        </w:rPr>
        <w:t xml:space="preserve">, </w:t>
      </w:r>
      <w:r w:rsidR="00A87543" w:rsidRPr="00DD7746">
        <w:rPr>
          <w:rFonts w:cstheme="minorBidi"/>
          <w:szCs w:val="30"/>
          <w:lang w:val="en-CA" w:bidi="th-TH"/>
        </w:rPr>
        <w:t>livestock</w:t>
      </w:r>
      <w:r w:rsidR="001315B1" w:rsidRPr="00DD7746">
        <w:rPr>
          <w:rFonts w:cstheme="minorBidi"/>
          <w:szCs w:val="30"/>
          <w:lang w:val="en-CA" w:bidi="th-TH"/>
        </w:rPr>
        <w:t xml:space="preserve"> and income affected from</w:t>
      </w:r>
      <w:r w:rsidR="00AD2441">
        <w:rPr>
          <w:rFonts w:cstheme="minorBidi"/>
          <w:szCs w:val="30"/>
          <w:lang w:val="en-CA" w:bidi="th-TH"/>
        </w:rPr>
        <w:t xml:space="preserve"> </w:t>
      </w:r>
      <w:del w:id="5" w:author="DELL" w:date="2019-02-28T12:28:00Z">
        <w:r w:rsidR="00AD2441" w:rsidDel="00AD77BF">
          <w:rPr>
            <w:rFonts w:cstheme="minorBidi"/>
            <w:szCs w:val="30"/>
            <w:lang w:val="en-CA" w:bidi="th-TH"/>
          </w:rPr>
          <w:delText>re</w:delText>
        </w:r>
      </w:del>
      <w:r w:rsidR="00AD2441">
        <w:rPr>
          <w:rFonts w:cstheme="minorBidi"/>
          <w:szCs w:val="30"/>
          <w:lang w:val="en-CA" w:bidi="th-TH"/>
        </w:rPr>
        <w:t>settlement</w:t>
      </w:r>
      <w:r w:rsidR="00043BC1" w:rsidRPr="00DD7746">
        <w:rPr>
          <w:rFonts w:cstheme="minorBidi"/>
          <w:szCs w:val="30"/>
          <w:lang w:val="en-CA" w:bidi="th-TH"/>
        </w:rPr>
        <w:t xml:space="preserve"> allocation</w:t>
      </w:r>
      <w:r w:rsidR="004473D9" w:rsidRPr="00DD7746">
        <w:rPr>
          <w:rFonts w:cstheme="minorBidi"/>
          <w:szCs w:val="30"/>
          <w:lang w:val="en-CA" w:bidi="th-TH"/>
        </w:rPr>
        <w:t>;</w:t>
      </w:r>
    </w:p>
    <w:p w14:paraId="51F72EC1" w14:textId="0DAAFD50" w:rsidR="00043BC1" w:rsidRPr="00DD7746" w:rsidRDefault="006A60CF" w:rsidP="00DD7746">
      <w:pPr>
        <w:pStyle w:val="ListParagraph"/>
        <w:numPr>
          <w:ilvl w:val="0"/>
          <w:numId w:val="1"/>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th-TH"/>
        </w:rPr>
        <w:t>Customary land use rights mean</w:t>
      </w:r>
      <w:r w:rsidR="00164FE2" w:rsidRPr="00DD7746">
        <w:rPr>
          <w:rFonts w:cstheme="minorBidi"/>
          <w:szCs w:val="30"/>
          <w:lang w:val="en-CA" w:bidi="th-TH"/>
        </w:rPr>
        <w:t xml:space="preserve"> </w:t>
      </w:r>
      <w:r w:rsidR="00164FE2" w:rsidRPr="00DD7746">
        <w:rPr>
          <w:noProof/>
          <w:lang w:bidi="th-TH"/>
        </w:rPr>
        <w:t>that the affected person</w:t>
      </w:r>
      <w:r w:rsidR="004B6365" w:rsidRPr="00DD7746">
        <w:rPr>
          <w:noProof/>
          <w:lang w:bidi="th-TH"/>
        </w:rPr>
        <w:t xml:space="preserve"> or village</w:t>
      </w:r>
      <w:r w:rsidR="00164FE2" w:rsidRPr="00DD7746">
        <w:rPr>
          <w:noProof/>
          <w:lang w:bidi="th-TH"/>
        </w:rPr>
        <w:t xml:space="preserve"> has po</w:t>
      </w:r>
      <w:r w:rsidR="004B6365" w:rsidRPr="00DD7746">
        <w:rPr>
          <w:noProof/>
          <w:lang w:bidi="th-TH"/>
        </w:rPr>
        <w:t>ssessed the land use rights in land clearing, land development which  the land has been</w:t>
      </w:r>
      <w:r w:rsidR="00164FE2" w:rsidRPr="00DD7746">
        <w:rPr>
          <w:noProof/>
          <w:lang w:bidi="th-TH"/>
        </w:rPr>
        <w:t xml:space="preserve"> protected</w:t>
      </w:r>
      <w:r w:rsidR="004B6365" w:rsidRPr="00DD7746">
        <w:rPr>
          <w:noProof/>
          <w:lang w:bidi="th-TH"/>
        </w:rPr>
        <w:t xml:space="preserve"> and used regularly, </w:t>
      </w:r>
      <w:r w:rsidR="006D2A73" w:rsidRPr="00DD7746">
        <w:rPr>
          <w:noProof/>
          <w:lang w:bidi="th-TH"/>
        </w:rPr>
        <w:t xml:space="preserve">and disclosured </w:t>
      </w:r>
      <w:r w:rsidR="004B6365" w:rsidRPr="00DD7746">
        <w:rPr>
          <w:noProof/>
          <w:lang w:bidi="th-TH"/>
        </w:rPr>
        <w:t>continously for greater than or equal</w:t>
      </w:r>
      <w:r w:rsidR="0016430F" w:rsidRPr="00DD7746">
        <w:rPr>
          <w:noProof/>
          <w:lang w:bidi="th-TH"/>
        </w:rPr>
        <w:t xml:space="preserve"> to </w:t>
      </w:r>
      <w:r w:rsidR="004B6365" w:rsidRPr="00DD7746">
        <w:rPr>
          <w:noProof/>
          <w:lang w:bidi="th-TH"/>
        </w:rPr>
        <w:t>20 years</w:t>
      </w:r>
      <w:r w:rsidR="0016430F" w:rsidRPr="00DD7746">
        <w:rPr>
          <w:noProof/>
          <w:lang w:bidi="th-TH"/>
        </w:rPr>
        <w:t xml:space="preserve"> without holding land use certificate </w:t>
      </w:r>
      <w:r w:rsidR="004473D9" w:rsidRPr="00DD7746">
        <w:rPr>
          <w:noProof/>
          <w:lang w:bidi="th-TH"/>
        </w:rPr>
        <w:t>issued</w:t>
      </w:r>
      <w:r w:rsidR="0016430F" w:rsidRPr="00DD7746">
        <w:rPr>
          <w:noProof/>
          <w:lang w:bidi="th-TH"/>
        </w:rPr>
        <w:t xml:space="preserve"> by relevant authorities, and the land</w:t>
      </w:r>
      <w:r w:rsidR="004473D9" w:rsidRPr="00DD7746">
        <w:rPr>
          <w:noProof/>
          <w:lang w:bidi="th-TH"/>
        </w:rPr>
        <w:t xml:space="preserve"> is not located in conservation area of the State.</w:t>
      </w:r>
    </w:p>
    <w:p w14:paraId="12ED943E" w14:textId="5137AF40" w:rsidR="001315B1" w:rsidRPr="00DD7746" w:rsidRDefault="001315B1" w:rsidP="00DD7746">
      <w:pPr>
        <w:pStyle w:val="Heading3"/>
        <w:shd w:val="clear" w:color="auto" w:fill="FFFFFF" w:themeFill="background1"/>
        <w:rPr>
          <w:rFonts w:asciiTheme="minorHAnsi" w:hAnsiTheme="minorHAnsi"/>
          <w:b/>
          <w:bCs/>
          <w:lang w:val="en-CA" w:bidi="th-TH"/>
        </w:rPr>
      </w:pPr>
      <w:r w:rsidRPr="00DD7746">
        <w:rPr>
          <w:rFonts w:asciiTheme="minorHAnsi" w:hAnsiTheme="minorHAnsi"/>
          <w:b/>
          <w:bCs/>
          <w:color w:val="auto"/>
          <w:lang w:val="en-CA" w:bidi="th-TH"/>
        </w:rPr>
        <w:t>Article 4</w:t>
      </w:r>
      <w:r w:rsidRPr="00DD7746">
        <w:rPr>
          <w:rFonts w:asciiTheme="minorHAnsi" w:hAnsiTheme="minorHAnsi"/>
          <w:b/>
          <w:bCs/>
          <w:color w:val="auto"/>
          <w:lang w:val="en-CA" w:bidi="th-TH"/>
        </w:rPr>
        <w:tab/>
      </w:r>
      <w:r w:rsidR="007D135D">
        <w:rPr>
          <w:rFonts w:asciiTheme="minorHAnsi" w:hAnsiTheme="minorHAnsi"/>
          <w:b/>
          <w:bCs/>
          <w:color w:val="auto"/>
          <w:lang w:val="en-CA" w:bidi="th-TH"/>
        </w:rPr>
        <w:t>Government</w:t>
      </w:r>
      <w:r w:rsidRPr="00DD7746">
        <w:rPr>
          <w:rFonts w:asciiTheme="minorHAnsi" w:hAnsiTheme="minorHAnsi"/>
          <w:b/>
          <w:bCs/>
          <w:color w:val="auto"/>
          <w:lang w:val="en-CA" w:bidi="th-TH"/>
        </w:rPr>
        <w:t xml:space="preserve"> policy on </w:t>
      </w:r>
      <w:r w:rsidR="006A60CF" w:rsidRPr="00DD7746">
        <w:rPr>
          <w:rFonts w:asciiTheme="minorHAnsi" w:hAnsiTheme="minorHAnsi"/>
          <w:b/>
          <w:bCs/>
          <w:color w:val="auto"/>
          <w:lang w:val="en-CA" w:bidi="th-TH"/>
        </w:rPr>
        <w:t>R</w:t>
      </w:r>
      <w:r w:rsidRPr="00DD7746">
        <w:rPr>
          <w:rFonts w:asciiTheme="minorHAnsi" w:hAnsiTheme="minorHAnsi"/>
          <w:b/>
          <w:bCs/>
          <w:color w:val="auto"/>
          <w:lang w:val="en-CA" w:bidi="th-TH"/>
        </w:rPr>
        <w:t xml:space="preserve">esettlement </w:t>
      </w:r>
      <w:r w:rsidR="006A60CF" w:rsidRPr="00DD7746">
        <w:rPr>
          <w:rFonts w:asciiTheme="minorHAnsi" w:hAnsiTheme="minorHAnsi"/>
          <w:b/>
          <w:bCs/>
          <w:color w:val="auto"/>
          <w:lang w:val="en-CA" w:bidi="th-TH"/>
        </w:rPr>
        <w:t>and V</w:t>
      </w:r>
      <w:r w:rsidRPr="00DD7746">
        <w:rPr>
          <w:rFonts w:asciiTheme="minorHAnsi" w:hAnsiTheme="minorHAnsi"/>
          <w:b/>
          <w:bCs/>
          <w:color w:val="auto"/>
          <w:lang w:val="en-CA" w:bidi="th-TH"/>
        </w:rPr>
        <w:t>ocation</w:t>
      </w:r>
    </w:p>
    <w:p w14:paraId="73CD5531" w14:textId="3B559C18" w:rsidR="00272758" w:rsidRPr="00DD7746" w:rsidRDefault="001315B1" w:rsidP="00DD7746">
      <w:p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ab/>
      </w:r>
      <w:r w:rsidR="007D135D">
        <w:rPr>
          <w:rFonts w:cstheme="minorBidi"/>
          <w:szCs w:val="30"/>
          <w:lang w:val="en-CA" w:bidi="th-TH"/>
        </w:rPr>
        <w:t>Government</w:t>
      </w:r>
      <w:r w:rsidRPr="00DD7746">
        <w:rPr>
          <w:rFonts w:cstheme="minorBidi"/>
          <w:szCs w:val="30"/>
          <w:lang w:val="en-CA" w:bidi="th-TH"/>
        </w:rPr>
        <w:t xml:space="preserve"> ensures the right on resettlement and vocation of citizen according to constitution and </w:t>
      </w:r>
      <w:r w:rsidR="003F78D2" w:rsidRPr="00DD7746">
        <w:rPr>
          <w:rFonts w:cstheme="minorBidi"/>
          <w:szCs w:val="30"/>
          <w:lang w:val="en-CA" w:bidi="th-TH"/>
        </w:rPr>
        <w:t xml:space="preserve">focuses on implementing the resettlement and </w:t>
      </w:r>
      <w:r w:rsidR="00727947">
        <w:rPr>
          <w:rFonts w:cstheme="minorBidi"/>
          <w:szCs w:val="30"/>
          <w:lang w:val="en-CA" w:bidi="th-TH"/>
        </w:rPr>
        <w:t>vocation</w:t>
      </w:r>
      <w:r w:rsidR="00272758" w:rsidRPr="00DD7746">
        <w:rPr>
          <w:rFonts w:cstheme="minorBidi"/>
          <w:szCs w:val="30"/>
          <w:lang w:val="en-CA" w:bidi="th-TH"/>
        </w:rPr>
        <w:t xml:space="preserve"> as a strategic measure</w:t>
      </w:r>
      <w:r w:rsidR="003F78D2" w:rsidRPr="00DD7746">
        <w:rPr>
          <w:rFonts w:cstheme="minorBidi"/>
          <w:szCs w:val="30"/>
          <w:lang w:val="en-CA" w:bidi="th-TH"/>
        </w:rPr>
        <w:t xml:space="preserve"> linked to the </w:t>
      </w:r>
      <w:r w:rsidR="00013768" w:rsidRPr="00DD7746">
        <w:rPr>
          <w:rFonts w:cstheme="minorBidi"/>
          <w:szCs w:val="30"/>
          <w:lang w:val="en-CA" w:bidi="th-TH"/>
        </w:rPr>
        <w:t>foundation of construction,</w:t>
      </w:r>
      <w:r w:rsidR="003F78D2" w:rsidRPr="00DD7746">
        <w:rPr>
          <w:rFonts w:cstheme="minorBidi"/>
          <w:szCs w:val="30"/>
          <w:lang w:val="en-CA" w:bidi="th-TH"/>
        </w:rPr>
        <w:t xml:space="preserve"> rural development and </w:t>
      </w:r>
      <w:r w:rsidR="00272758" w:rsidRPr="00DD7746">
        <w:rPr>
          <w:rFonts w:cstheme="minorBidi"/>
          <w:szCs w:val="30"/>
          <w:lang w:val="en-CA" w:bidi="th-TH"/>
        </w:rPr>
        <w:t>poverty reduction in near and long term</w:t>
      </w:r>
      <w:r w:rsidR="004473D9" w:rsidRPr="00DD7746">
        <w:rPr>
          <w:rFonts w:cstheme="minorBidi"/>
          <w:szCs w:val="30"/>
          <w:lang w:val="en-CA" w:bidi="th-TH"/>
        </w:rPr>
        <w:t xml:space="preserve"> to ensure the better livelihood of </w:t>
      </w:r>
      <w:r w:rsidR="005A7783">
        <w:rPr>
          <w:rFonts w:cstheme="minorBidi"/>
          <w:szCs w:val="30"/>
          <w:lang w:val="en-CA" w:bidi="th-TH"/>
        </w:rPr>
        <w:t>persons</w:t>
      </w:r>
      <w:r w:rsidR="00272758" w:rsidRPr="00DD7746">
        <w:rPr>
          <w:rFonts w:cstheme="minorBidi"/>
          <w:szCs w:val="30"/>
          <w:lang w:val="en-CA" w:bidi="th-TH"/>
        </w:rPr>
        <w:t>.</w:t>
      </w:r>
    </w:p>
    <w:p w14:paraId="772CA84C" w14:textId="0E2EF3DA" w:rsidR="00AA7C9E" w:rsidRPr="00DD7746" w:rsidRDefault="00272758" w:rsidP="00DD7746">
      <w:p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ab/>
      </w:r>
      <w:r w:rsidR="007D135D">
        <w:rPr>
          <w:rFonts w:cstheme="minorBidi"/>
          <w:szCs w:val="30"/>
          <w:lang w:val="en-CA" w:bidi="th-TH"/>
        </w:rPr>
        <w:t>Government</w:t>
      </w:r>
      <w:r w:rsidRPr="00DD7746">
        <w:rPr>
          <w:rFonts w:cstheme="minorBidi"/>
          <w:szCs w:val="30"/>
          <w:lang w:val="en-CA" w:bidi="th-TH"/>
        </w:rPr>
        <w:t xml:space="preserve"> </w:t>
      </w:r>
      <w:r w:rsidR="003B3ADC" w:rsidRPr="00DD7746">
        <w:rPr>
          <w:rFonts w:cstheme="minorBidi"/>
          <w:szCs w:val="30"/>
          <w:lang w:val="en-CA" w:bidi="th-TH"/>
        </w:rPr>
        <w:t>allocates</w:t>
      </w:r>
      <w:r w:rsidRPr="00DD7746">
        <w:rPr>
          <w:rFonts w:cstheme="minorBidi"/>
          <w:szCs w:val="30"/>
          <w:lang w:val="en-CA" w:bidi="th-TH"/>
        </w:rPr>
        <w:t xml:space="preserve"> budget</w:t>
      </w:r>
      <w:r w:rsidR="004473D9" w:rsidRPr="00DD7746">
        <w:rPr>
          <w:rFonts w:cstheme="minorBidi"/>
          <w:szCs w:val="30"/>
          <w:lang w:val="en-CA" w:bidi="th-TH"/>
        </w:rPr>
        <w:t xml:space="preserve">, </w:t>
      </w:r>
      <w:r w:rsidRPr="00DD7746">
        <w:rPr>
          <w:rFonts w:cstheme="minorBidi"/>
          <w:szCs w:val="30"/>
          <w:lang w:val="en-CA" w:bidi="th-TH"/>
        </w:rPr>
        <w:t>personnel</w:t>
      </w:r>
      <w:r w:rsidR="004473D9" w:rsidRPr="00DD7746">
        <w:rPr>
          <w:rFonts w:cstheme="minorBidi"/>
          <w:szCs w:val="30"/>
          <w:lang w:val="en-CA" w:bidi="th-TH"/>
        </w:rPr>
        <w:t xml:space="preserve"> and materials</w:t>
      </w:r>
      <w:r w:rsidR="003B3ADC" w:rsidRPr="00DD7746">
        <w:rPr>
          <w:rFonts w:cstheme="minorBidi"/>
          <w:szCs w:val="30"/>
          <w:lang w:val="en-CA" w:bidi="th-TH"/>
        </w:rPr>
        <w:t xml:space="preserve"> for resettlement and </w:t>
      </w:r>
      <w:r w:rsidR="00727947">
        <w:rPr>
          <w:rFonts w:cstheme="minorBidi"/>
          <w:szCs w:val="30"/>
          <w:lang w:val="en-CA" w:bidi="th-TH"/>
        </w:rPr>
        <w:t>vocation</w:t>
      </w:r>
      <w:r w:rsidR="003B3ADC" w:rsidRPr="00DD7746">
        <w:rPr>
          <w:rFonts w:cstheme="minorBidi"/>
          <w:szCs w:val="30"/>
          <w:lang w:val="en-CA" w:bidi="th-TH"/>
        </w:rPr>
        <w:t xml:space="preserve"> from time to time </w:t>
      </w:r>
      <w:r w:rsidR="00AA7C9E" w:rsidRPr="00DD7746">
        <w:rPr>
          <w:rFonts w:cstheme="minorBidi"/>
          <w:szCs w:val="30"/>
          <w:lang w:val="en-CA" w:bidi="th-TH"/>
        </w:rPr>
        <w:t xml:space="preserve">base on its </w:t>
      </w:r>
      <w:r w:rsidR="004473D9" w:rsidRPr="00DD7746">
        <w:rPr>
          <w:rFonts w:cstheme="minorBidi"/>
          <w:szCs w:val="30"/>
          <w:lang w:val="en-CA" w:bidi="th-TH"/>
        </w:rPr>
        <w:t xml:space="preserve">condition and </w:t>
      </w:r>
      <w:r w:rsidR="00AA7C9E" w:rsidRPr="00DD7746">
        <w:rPr>
          <w:rFonts w:cstheme="minorBidi"/>
          <w:szCs w:val="30"/>
          <w:lang w:val="en-CA" w:bidi="th-TH"/>
        </w:rPr>
        <w:t xml:space="preserve">ability to do so. </w:t>
      </w:r>
    </w:p>
    <w:p w14:paraId="57910E12" w14:textId="4EBA1617" w:rsidR="001D0C41" w:rsidRPr="00DD7746" w:rsidRDefault="00AA7C9E" w:rsidP="00DD7746">
      <w:p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ab/>
      </w:r>
      <w:r w:rsidR="007D135D">
        <w:rPr>
          <w:rFonts w:cstheme="minorBidi"/>
          <w:szCs w:val="30"/>
          <w:lang w:val="en-CA" w:bidi="th-TH"/>
        </w:rPr>
        <w:t>Government</w:t>
      </w:r>
      <w:r w:rsidRPr="00DD7746">
        <w:rPr>
          <w:rFonts w:cstheme="minorBidi"/>
          <w:szCs w:val="30"/>
          <w:lang w:val="en-CA" w:bidi="th-TH"/>
        </w:rPr>
        <w:t xml:space="preserve"> encourages and </w:t>
      </w:r>
      <w:r w:rsidR="001D0C41" w:rsidRPr="00DD7746">
        <w:rPr>
          <w:rFonts w:cstheme="minorBidi"/>
          <w:szCs w:val="30"/>
          <w:lang w:val="en-CA" w:bidi="th-TH"/>
        </w:rPr>
        <w:t>promotes</w:t>
      </w:r>
      <w:r w:rsidRPr="00DD7746">
        <w:rPr>
          <w:rFonts w:cstheme="minorBidi"/>
          <w:szCs w:val="30"/>
          <w:lang w:val="en-CA" w:bidi="th-TH"/>
        </w:rPr>
        <w:t xml:space="preserve"> </w:t>
      </w:r>
      <w:r w:rsidR="00062AC0" w:rsidRPr="00DD7746">
        <w:rPr>
          <w:rFonts w:cstheme="minorBidi"/>
          <w:szCs w:val="30"/>
          <w:lang w:val="en-CA" w:bidi="th-TH"/>
        </w:rPr>
        <w:t xml:space="preserve">domestic and foreign </w:t>
      </w:r>
      <w:r w:rsidRPr="00DD7746">
        <w:rPr>
          <w:rFonts w:cstheme="minorBidi"/>
          <w:szCs w:val="30"/>
          <w:lang w:val="en-CA" w:bidi="th-TH"/>
        </w:rPr>
        <w:t>individuals, legal</w:t>
      </w:r>
      <w:r w:rsidR="0048544B" w:rsidRPr="00DD7746">
        <w:rPr>
          <w:rFonts w:cstheme="minorBidi"/>
          <w:szCs w:val="30"/>
          <w:lang w:val="en-CA" w:bidi="th-TH"/>
        </w:rPr>
        <w:t xml:space="preserve"> </w:t>
      </w:r>
      <w:r w:rsidRPr="00DD7746">
        <w:rPr>
          <w:rFonts w:cstheme="minorBidi"/>
          <w:szCs w:val="30"/>
          <w:lang w:val="en-CA" w:bidi="th-TH"/>
        </w:rPr>
        <w:t>entity</w:t>
      </w:r>
      <w:r w:rsidR="0048544B" w:rsidRPr="00DD7746">
        <w:rPr>
          <w:rFonts w:cstheme="minorBidi"/>
          <w:szCs w:val="30"/>
          <w:lang w:val="en-CA" w:bidi="th-TH"/>
        </w:rPr>
        <w:t xml:space="preserve"> and organization</w:t>
      </w:r>
      <w:r w:rsidRPr="00DD7746">
        <w:rPr>
          <w:rFonts w:cstheme="minorBidi"/>
          <w:szCs w:val="30"/>
          <w:lang w:val="en-CA" w:bidi="th-TH"/>
        </w:rPr>
        <w:t xml:space="preserve"> to participate in and contribute fund</w:t>
      </w:r>
      <w:r w:rsidR="003F78D2" w:rsidRPr="00DD7746">
        <w:rPr>
          <w:rFonts w:cstheme="minorBidi"/>
          <w:szCs w:val="30"/>
          <w:lang w:val="en-CA" w:bidi="th-TH"/>
        </w:rPr>
        <w:t xml:space="preserve"> </w:t>
      </w:r>
      <w:r w:rsidRPr="00DD7746">
        <w:rPr>
          <w:rFonts w:cstheme="minorBidi"/>
          <w:szCs w:val="30"/>
          <w:lang w:val="en-CA" w:bidi="th-TH"/>
        </w:rPr>
        <w:t xml:space="preserve">to resettlement and </w:t>
      </w:r>
      <w:r w:rsidR="00727947">
        <w:rPr>
          <w:rFonts w:cstheme="minorBidi"/>
          <w:szCs w:val="30"/>
          <w:lang w:val="en-CA" w:bidi="th-TH"/>
        </w:rPr>
        <w:t>vocation</w:t>
      </w:r>
      <w:r w:rsidRPr="00DD7746">
        <w:rPr>
          <w:rFonts w:cstheme="minorBidi"/>
          <w:szCs w:val="30"/>
          <w:lang w:val="en-CA" w:bidi="th-TH"/>
        </w:rPr>
        <w:t>.</w:t>
      </w:r>
      <w:r w:rsidR="003F78D2" w:rsidRPr="00DD7746">
        <w:rPr>
          <w:rFonts w:cstheme="minorBidi"/>
          <w:szCs w:val="30"/>
          <w:lang w:val="en-CA" w:bidi="th-TH"/>
        </w:rPr>
        <w:t xml:space="preserve">   </w:t>
      </w:r>
      <w:r w:rsidR="001315B1" w:rsidRPr="00DD7746">
        <w:rPr>
          <w:rFonts w:cstheme="minorBidi"/>
          <w:szCs w:val="30"/>
          <w:lang w:val="en-CA" w:bidi="th-TH"/>
        </w:rPr>
        <w:t xml:space="preserve"> </w:t>
      </w:r>
      <w:r w:rsidR="005C7A6B" w:rsidRPr="00DD7746">
        <w:rPr>
          <w:rFonts w:cstheme="minorBidi"/>
          <w:szCs w:val="30"/>
          <w:lang w:val="en-CA" w:bidi="th-TH"/>
        </w:rPr>
        <w:t xml:space="preserve">    </w:t>
      </w:r>
    </w:p>
    <w:p w14:paraId="3BCE00D5" w14:textId="77777777" w:rsidR="001D0C41" w:rsidRPr="00DD7746" w:rsidRDefault="001D0C41"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Article 5</w:t>
      </w:r>
      <w:r w:rsidRPr="00DD7746">
        <w:rPr>
          <w:rFonts w:asciiTheme="minorHAnsi" w:hAnsiTheme="minorHAnsi"/>
          <w:b/>
          <w:bCs/>
          <w:color w:val="auto"/>
          <w:lang w:val="en-CA" w:bidi="lo-LA"/>
        </w:rPr>
        <w:tab/>
        <w:t>Principles on Resettlement and Vocation</w:t>
      </w:r>
    </w:p>
    <w:p w14:paraId="6F50C4FC" w14:textId="1F02713B" w:rsidR="001D0C41" w:rsidRPr="00DD7746" w:rsidRDefault="001D0C41" w:rsidP="00DD7746">
      <w:pPr>
        <w:shd w:val="clear" w:color="auto" w:fill="FFFFFF" w:themeFill="background1"/>
        <w:spacing w:before="240" w:line="276" w:lineRule="auto"/>
        <w:jc w:val="both"/>
        <w:rPr>
          <w:rFonts w:cstheme="minorBidi"/>
          <w:szCs w:val="30"/>
          <w:lang w:val="en-CA" w:bidi="lo-LA"/>
        </w:rPr>
      </w:pPr>
      <w:r w:rsidRPr="00DD7746">
        <w:rPr>
          <w:rFonts w:cstheme="minorBidi"/>
          <w:szCs w:val="30"/>
          <w:lang w:val="en-CA" w:bidi="lo-LA"/>
        </w:rPr>
        <w:tab/>
        <w:t>Resettlement and vocation activities shall be conducted pursuant to the following principles:</w:t>
      </w:r>
    </w:p>
    <w:p w14:paraId="5D048B8F" w14:textId="77777777" w:rsidR="00294353" w:rsidRPr="00DD7746" w:rsidRDefault="00294353" w:rsidP="00DD7746">
      <w:pPr>
        <w:pStyle w:val="ListParagraph"/>
        <w:numPr>
          <w:ilvl w:val="0"/>
          <w:numId w:val="2"/>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To be consistent with policies direction, strategy, law, national socio-economic development plan as well as to safeguard the national defence and security;</w:t>
      </w:r>
    </w:p>
    <w:p w14:paraId="43297041" w14:textId="126ACFC8" w:rsidR="00286DE3" w:rsidRPr="00DD7746" w:rsidRDefault="002C1B4C" w:rsidP="00DD7746">
      <w:pPr>
        <w:pStyle w:val="ListParagraph"/>
        <w:numPr>
          <w:ilvl w:val="0"/>
          <w:numId w:val="2"/>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Centralized and democratized management throughout the country;</w:t>
      </w:r>
    </w:p>
    <w:p w14:paraId="3B765925" w14:textId="77FA4DC6" w:rsidR="003F4E22" w:rsidRPr="00DD7746" w:rsidRDefault="00286DE3" w:rsidP="00DD7746">
      <w:pPr>
        <w:pStyle w:val="ListParagraph"/>
        <w:numPr>
          <w:ilvl w:val="0"/>
          <w:numId w:val="2"/>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To protect </w:t>
      </w:r>
      <w:r w:rsidR="002A25B0" w:rsidRPr="00DD7746">
        <w:rPr>
          <w:rFonts w:cstheme="minorBidi"/>
          <w:szCs w:val="30"/>
          <w:lang w:val="en-CA" w:bidi="lo-LA"/>
        </w:rPr>
        <w:t xml:space="preserve">the </w:t>
      </w:r>
      <w:r w:rsidRPr="00DD7746">
        <w:rPr>
          <w:rFonts w:cstheme="minorBidi"/>
          <w:szCs w:val="30"/>
          <w:lang w:val="en-CA" w:bidi="lo-LA"/>
        </w:rPr>
        <w:t xml:space="preserve">right and interest of </w:t>
      </w:r>
      <w:r w:rsidR="004911C3">
        <w:rPr>
          <w:rFonts w:cstheme="minorBidi"/>
          <w:szCs w:val="30"/>
          <w:lang w:val="en-CA" w:bidi="lo-LA"/>
        </w:rPr>
        <w:t>affected person</w:t>
      </w:r>
      <w:r w:rsidRPr="00DD7746">
        <w:rPr>
          <w:rFonts w:cstheme="minorBidi"/>
          <w:szCs w:val="30"/>
          <w:lang w:val="en-CA" w:bidi="lo-LA"/>
        </w:rPr>
        <w:t xml:space="preserve"> </w:t>
      </w:r>
      <w:r w:rsidR="003F4E22" w:rsidRPr="00DD7746">
        <w:rPr>
          <w:rFonts w:cstheme="minorBidi"/>
          <w:szCs w:val="30"/>
          <w:lang w:val="en-CA" w:bidi="lo-LA"/>
        </w:rPr>
        <w:t xml:space="preserve">base on </w:t>
      </w:r>
      <w:r w:rsidRPr="00DD7746">
        <w:rPr>
          <w:rFonts w:cstheme="minorBidi"/>
          <w:szCs w:val="30"/>
          <w:lang w:val="en-CA" w:bidi="lo-LA"/>
        </w:rPr>
        <w:t>equality, accuracy, transparency, disclosure</w:t>
      </w:r>
      <w:r w:rsidR="003F4E22" w:rsidRPr="00DD7746">
        <w:rPr>
          <w:rFonts w:cstheme="minorBidi"/>
          <w:szCs w:val="30"/>
          <w:lang w:val="en-CA" w:bidi="lo-LA"/>
        </w:rPr>
        <w:t>,</w:t>
      </w:r>
      <w:r w:rsidR="00DA5CF6" w:rsidRPr="00DD7746">
        <w:rPr>
          <w:rFonts w:cstheme="minorBidi"/>
          <w:szCs w:val="30"/>
          <w:lang w:val="en-CA" w:bidi="lo-LA"/>
        </w:rPr>
        <w:t xml:space="preserve"> promptitude</w:t>
      </w:r>
      <w:r w:rsidR="003F4E22" w:rsidRPr="00DD7746">
        <w:rPr>
          <w:rFonts w:cstheme="minorBidi"/>
          <w:szCs w:val="30"/>
          <w:lang w:val="en-CA" w:bidi="lo-LA"/>
        </w:rPr>
        <w:t xml:space="preserve"> and</w:t>
      </w:r>
      <w:r w:rsidRPr="00DD7746">
        <w:rPr>
          <w:rFonts w:cstheme="minorBidi"/>
          <w:szCs w:val="30"/>
          <w:lang w:val="en-CA" w:bidi="lo-LA"/>
        </w:rPr>
        <w:t xml:space="preserve"> fairness</w:t>
      </w:r>
      <w:r w:rsidR="003F4E22" w:rsidRPr="00DD7746">
        <w:rPr>
          <w:rFonts w:cstheme="minorBidi"/>
          <w:szCs w:val="30"/>
          <w:lang w:val="en-CA" w:bidi="lo-LA"/>
        </w:rPr>
        <w:t xml:space="preserve"> approach; </w:t>
      </w:r>
    </w:p>
    <w:p w14:paraId="3FFF2F19" w14:textId="77777777" w:rsidR="003F4E22" w:rsidRPr="00DD7746" w:rsidRDefault="003F4E22" w:rsidP="00DD7746">
      <w:pPr>
        <w:pStyle w:val="ListParagraph"/>
        <w:numPr>
          <w:ilvl w:val="0"/>
          <w:numId w:val="2"/>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To have place to live, place to make a living and sustainable vocation, to have better livelihood and graduate from poverty;</w:t>
      </w:r>
    </w:p>
    <w:p w14:paraId="4A3DCA6A" w14:textId="615764A3" w:rsidR="00F05448" w:rsidRPr="00DD7746" w:rsidRDefault="003F4E22" w:rsidP="00DD7746">
      <w:pPr>
        <w:pStyle w:val="ListParagraph"/>
        <w:numPr>
          <w:ilvl w:val="0"/>
          <w:numId w:val="2"/>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lastRenderedPageBreak/>
        <w:t xml:space="preserve">To resettle within </w:t>
      </w:r>
      <w:r w:rsidR="006A60CF" w:rsidRPr="00DD7746">
        <w:rPr>
          <w:rFonts w:cstheme="minorBidi"/>
          <w:szCs w:val="30"/>
          <w:lang w:val="en-CA" w:bidi="lo-LA"/>
        </w:rPr>
        <w:t>original residence</w:t>
      </w:r>
      <w:r w:rsidRPr="00DD7746">
        <w:rPr>
          <w:rFonts w:cstheme="minorBidi"/>
          <w:szCs w:val="30"/>
          <w:lang w:val="en-CA" w:bidi="lo-LA"/>
        </w:rPr>
        <w:t xml:space="preserve"> first, then resettle to other selected location </w:t>
      </w:r>
      <w:r w:rsidR="00F05448" w:rsidRPr="00DD7746">
        <w:rPr>
          <w:rFonts w:cstheme="minorBidi"/>
          <w:szCs w:val="30"/>
          <w:lang w:val="en-CA" w:bidi="lo-LA"/>
        </w:rPr>
        <w:t xml:space="preserve">by ensuring the balance between number of </w:t>
      </w:r>
      <w:r w:rsidR="005A7783">
        <w:rPr>
          <w:rFonts w:cstheme="minorBidi"/>
          <w:szCs w:val="30"/>
          <w:lang w:val="en-CA" w:bidi="lo-LA"/>
        </w:rPr>
        <w:t>persons</w:t>
      </w:r>
      <w:r w:rsidR="00F05448" w:rsidRPr="00DD7746">
        <w:rPr>
          <w:rFonts w:cstheme="minorBidi"/>
          <w:szCs w:val="30"/>
          <w:lang w:val="en-CA" w:bidi="lo-LA"/>
        </w:rPr>
        <w:t xml:space="preserve"> and selected area;</w:t>
      </w:r>
    </w:p>
    <w:p w14:paraId="6843B910" w14:textId="761483AE" w:rsidR="00F05448" w:rsidRPr="00DD7746" w:rsidRDefault="00F05448" w:rsidP="00DD7746">
      <w:pPr>
        <w:pStyle w:val="ListParagraph"/>
        <w:numPr>
          <w:ilvl w:val="0"/>
          <w:numId w:val="2"/>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To </w:t>
      </w:r>
      <w:r w:rsidR="002A25B0" w:rsidRPr="00DD7746">
        <w:rPr>
          <w:rFonts w:cstheme="minorBidi"/>
          <w:szCs w:val="30"/>
          <w:lang w:val="en-CA" w:bidi="lo-LA"/>
        </w:rPr>
        <w:t xml:space="preserve">ensure the </w:t>
      </w:r>
      <w:r w:rsidR="006A60CF" w:rsidRPr="00DD7746">
        <w:rPr>
          <w:rFonts w:cstheme="minorBidi"/>
          <w:szCs w:val="30"/>
          <w:lang w:val="en-CA" w:bidi="lo-LA"/>
        </w:rPr>
        <w:t xml:space="preserve">early </w:t>
      </w:r>
      <w:r w:rsidRPr="00DD7746">
        <w:rPr>
          <w:rFonts w:cstheme="minorBidi"/>
          <w:szCs w:val="30"/>
          <w:lang w:val="en-CA" w:bidi="lo-LA"/>
        </w:rPr>
        <w:t>coordinat</w:t>
      </w:r>
      <w:r w:rsidR="002A25B0" w:rsidRPr="00DD7746">
        <w:rPr>
          <w:rFonts w:cstheme="minorBidi"/>
          <w:szCs w:val="30"/>
          <w:lang w:val="en-CA" w:bidi="lo-LA"/>
        </w:rPr>
        <w:t>ion, c</w:t>
      </w:r>
      <w:r w:rsidRPr="00DD7746">
        <w:rPr>
          <w:rFonts w:cstheme="minorBidi"/>
          <w:szCs w:val="30"/>
          <w:lang w:val="en-CA" w:bidi="lo-LA"/>
        </w:rPr>
        <w:t>onsult</w:t>
      </w:r>
      <w:r w:rsidR="002A25B0" w:rsidRPr="00DD7746">
        <w:rPr>
          <w:rFonts w:cstheme="minorBidi"/>
          <w:szCs w:val="30"/>
          <w:lang w:val="en-CA" w:bidi="lo-LA"/>
        </w:rPr>
        <w:t xml:space="preserve">ation and participation </w:t>
      </w:r>
      <w:r w:rsidR="006A60CF" w:rsidRPr="00DD7746">
        <w:rPr>
          <w:rFonts w:cstheme="minorBidi"/>
          <w:szCs w:val="30"/>
          <w:lang w:val="en-CA" w:bidi="lo-LA"/>
        </w:rPr>
        <w:t>of</w:t>
      </w:r>
      <w:r w:rsidRPr="00DD7746">
        <w:rPr>
          <w:rFonts w:cstheme="minorBidi"/>
          <w:szCs w:val="30"/>
          <w:lang w:val="en-CA" w:bidi="lo-LA"/>
        </w:rPr>
        <w:t xml:space="preserve"> </w:t>
      </w:r>
      <w:r w:rsidR="005A7783">
        <w:rPr>
          <w:rFonts w:cstheme="minorBidi"/>
          <w:szCs w:val="30"/>
          <w:lang w:val="en-CA" w:bidi="lo-LA"/>
        </w:rPr>
        <w:t>persons</w:t>
      </w:r>
      <w:r w:rsidRPr="00DD7746">
        <w:rPr>
          <w:rFonts w:cstheme="minorBidi"/>
          <w:szCs w:val="30"/>
          <w:lang w:val="en-CA" w:bidi="lo-LA"/>
        </w:rPr>
        <w:t xml:space="preserve">, </w:t>
      </w:r>
      <w:r w:rsidR="007D135D">
        <w:rPr>
          <w:rFonts w:cstheme="minorBidi"/>
          <w:szCs w:val="30"/>
          <w:lang w:val="en-CA" w:bidi="lo-LA"/>
        </w:rPr>
        <w:t>Government</w:t>
      </w:r>
      <w:r w:rsidRPr="00DD7746">
        <w:rPr>
          <w:rFonts w:cstheme="minorBidi"/>
          <w:szCs w:val="30"/>
          <w:lang w:val="en-CA" w:bidi="lo-LA"/>
        </w:rPr>
        <w:t xml:space="preserve"> authorit</w:t>
      </w:r>
      <w:r w:rsidR="002A25B0" w:rsidRPr="00DD7746">
        <w:rPr>
          <w:rFonts w:cstheme="minorBidi"/>
          <w:szCs w:val="30"/>
          <w:lang w:val="en-CA" w:bidi="lo-LA"/>
        </w:rPr>
        <w:t>ies</w:t>
      </w:r>
      <w:r w:rsidRPr="00DD7746">
        <w:rPr>
          <w:rFonts w:cstheme="minorBidi"/>
          <w:szCs w:val="30"/>
          <w:lang w:val="en-CA" w:bidi="lo-LA"/>
        </w:rPr>
        <w:t xml:space="preserve"> and relevant </w:t>
      </w:r>
      <w:r w:rsidR="002A25B0" w:rsidRPr="00DD7746">
        <w:rPr>
          <w:rFonts w:cstheme="minorBidi"/>
          <w:szCs w:val="30"/>
          <w:lang w:val="en-CA" w:bidi="lo-LA"/>
        </w:rPr>
        <w:t>stakeholders</w:t>
      </w:r>
      <w:r w:rsidRPr="00DD7746">
        <w:rPr>
          <w:rFonts w:cstheme="minorBidi"/>
          <w:szCs w:val="30"/>
          <w:lang w:val="en-CA" w:bidi="lo-LA"/>
        </w:rPr>
        <w:t xml:space="preserve">. </w:t>
      </w:r>
      <w:r w:rsidR="00286DE3" w:rsidRPr="00DD7746">
        <w:rPr>
          <w:rFonts w:cstheme="minorBidi"/>
          <w:szCs w:val="30"/>
          <w:lang w:val="en-CA" w:bidi="lo-LA"/>
        </w:rPr>
        <w:t xml:space="preserve">  </w:t>
      </w:r>
      <w:r w:rsidR="00096E77" w:rsidRPr="00DD7746">
        <w:rPr>
          <w:rFonts w:cstheme="minorBidi"/>
          <w:szCs w:val="30"/>
          <w:lang w:val="en-CA" w:bidi="lo-LA"/>
        </w:rPr>
        <w:t xml:space="preserve"> </w:t>
      </w:r>
    </w:p>
    <w:p w14:paraId="3B948BB5" w14:textId="77777777" w:rsidR="00F05448" w:rsidRPr="00DD7746" w:rsidRDefault="00F05448"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Article 6</w:t>
      </w:r>
      <w:r w:rsidRPr="00DD7746">
        <w:rPr>
          <w:rFonts w:asciiTheme="minorHAnsi" w:hAnsiTheme="minorHAnsi"/>
          <w:b/>
          <w:bCs/>
          <w:color w:val="auto"/>
          <w:lang w:val="en-CA" w:bidi="lo-LA"/>
        </w:rPr>
        <w:tab/>
        <w:t>Scope of Application of the Law</w:t>
      </w:r>
    </w:p>
    <w:p w14:paraId="77EE42AE" w14:textId="68D71413" w:rsidR="00922447" w:rsidRPr="00DD7746" w:rsidRDefault="00F05448"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r>
      <w:r w:rsidR="00E64011" w:rsidRPr="00DD7746">
        <w:rPr>
          <w:rFonts w:cstheme="minorBidi"/>
          <w:szCs w:val="30"/>
          <w:lang w:val="en-CA" w:bidi="lo-LA"/>
        </w:rPr>
        <w:t>This Law</w:t>
      </w:r>
      <w:r w:rsidRPr="00DD7746">
        <w:rPr>
          <w:rFonts w:cstheme="minorBidi"/>
          <w:szCs w:val="30"/>
          <w:lang w:val="en-CA" w:bidi="lo-LA"/>
        </w:rPr>
        <w:t xml:space="preserve"> shall apply to </w:t>
      </w:r>
      <w:r w:rsidR="00E14186" w:rsidRPr="00DD7746">
        <w:rPr>
          <w:rFonts w:cstheme="minorBidi"/>
          <w:szCs w:val="30"/>
          <w:lang w:val="en-CA" w:bidi="lo-LA"/>
        </w:rPr>
        <w:t xml:space="preserve">natural </w:t>
      </w:r>
      <w:r w:rsidRPr="00DD7746">
        <w:rPr>
          <w:rFonts w:cstheme="minorBidi"/>
          <w:szCs w:val="30"/>
          <w:lang w:val="en-CA" w:bidi="lo-LA"/>
        </w:rPr>
        <w:t xml:space="preserve">persons, legal </w:t>
      </w:r>
      <w:r w:rsidR="00E14186" w:rsidRPr="00DD7746">
        <w:rPr>
          <w:rFonts w:cstheme="minorBidi"/>
          <w:szCs w:val="30"/>
          <w:lang w:val="en-CA" w:bidi="lo-LA"/>
        </w:rPr>
        <w:t xml:space="preserve">entities </w:t>
      </w:r>
      <w:r w:rsidRPr="00DD7746">
        <w:rPr>
          <w:rFonts w:cstheme="minorBidi"/>
          <w:szCs w:val="30"/>
          <w:lang w:val="en-CA" w:bidi="lo-LA"/>
        </w:rPr>
        <w:t>and organizations, both domestic and foreign, who</w:t>
      </w:r>
      <w:r w:rsidR="00922447" w:rsidRPr="00DD7746">
        <w:rPr>
          <w:rFonts w:cstheme="minorBidi"/>
          <w:szCs w:val="30"/>
          <w:lang w:val="en-CA" w:bidi="lo-LA"/>
        </w:rPr>
        <w:t xml:space="preserve"> relating to resettlement and vocation activities in Lao PDR.</w:t>
      </w:r>
    </w:p>
    <w:p w14:paraId="0CBA53DA" w14:textId="77777777" w:rsidR="00922447" w:rsidRPr="00DD7746" w:rsidRDefault="00922447"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Article 7</w:t>
      </w:r>
      <w:r w:rsidRPr="00DD7746">
        <w:rPr>
          <w:rFonts w:asciiTheme="minorHAnsi" w:hAnsiTheme="minorHAnsi"/>
          <w:b/>
          <w:bCs/>
          <w:color w:val="auto"/>
          <w:lang w:val="en-CA" w:bidi="lo-LA"/>
        </w:rPr>
        <w:tab/>
        <w:t>International Cooperation</w:t>
      </w:r>
    </w:p>
    <w:p w14:paraId="106A5962" w14:textId="5BDE82AB" w:rsidR="00301095" w:rsidRPr="00DD7746" w:rsidRDefault="00922447"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 xml:space="preserve">The </w:t>
      </w:r>
      <w:r w:rsidR="007D135D">
        <w:rPr>
          <w:rFonts w:cstheme="minorBidi"/>
          <w:szCs w:val="30"/>
          <w:lang w:val="en-CA" w:bidi="lo-LA"/>
        </w:rPr>
        <w:t>Government</w:t>
      </w:r>
      <w:r w:rsidRPr="00DD7746">
        <w:rPr>
          <w:rFonts w:cstheme="minorBidi"/>
          <w:szCs w:val="30"/>
          <w:lang w:val="en-CA" w:bidi="lo-LA"/>
        </w:rPr>
        <w:t xml:space="preserve"> encourages and promotes relation and cooperation with foreign countries, regional and international, regarding resettlement and vocation program by exchanging experience and information, improving technical knowledge development, technology and seeking for supports in order to efficiently and effectively develop such program, and </w:t>
      </w:r>
      <w:r w:rsidR="00423FA7" w:rsidRPr="00DD7746">
        <w:rPr>
          <w:rFonts w:cstheme="minorBidi"/>
          <w:szCs w:val="30"/>
          <w:lang w:val="en-CA" w:bidi="lo-LA"/>
        </w:rPr>
        <w:t>the implementation of</w:t>
      </w:r>
      <w:r w:rsidR="00301095" w:rsidRPr="00DD7746">
        <w:rPr>
          <w:rFonts w:cstheme="minorBidi"/>
          <w:szCs w:val="30"/>
          <w:lang w:val="en-CA" w:bidi="lo-LA"/>
        </w:rPr>
        <w:t xml:space="preserve"> international </w:t>
      </w:r>
      <w:r w:rsidR="00423FA7" w:rsidRPr="00DD7746">
        <w:rPr>
          <w:rFonts w:cstheme="minorBidi"/>
          <w:szCs w:val="30"/>
          <w:lang w:val="en-CA" w:bidi="lo-LA"/>
        </w:rPr>
        <w:t>conventions</w:t>
      </w:r>
      <w:r w:rsidR="00301095" w:rsidRPr="00DD7746">
        <w:rPr>
          <w:rFonts w:cstheme="minorBidi"/>
          <w:szCs w:val="30"/>
          <w:lang w:val="en-CA" w:bidi="lo-LA"/>
        </w:rPr>
        <w:t xml:space="preserve"> and agreements t</w:t>
      </w:r>
      <w:r w:rsidR="00423FA7" w:rsidRPr="00DD7746">
        <w:rPr>
          <w:rFonts w:cstheme="minorBidi"/>
          <w:szCs w:val="30"/>
          <w:lang w:val="en-CA" w:bidi="lo-LA"/>
        </w:rPr>
        <w:t>o which the</w:t>
      </w:r>
      <w:r w:rsidR="00301095" w:rsidRPr="00DD7746">
        <w:rPr>
          <w:rFonts w:cstheme="minorBidi"/>
          <w:szCs w:val="30"/>
          <w:lang w:val="en-CA" w:bidi="lo-LA"/>
        </w:rPr>
        <w:t xml:space="preserve"> Lao PDR </w:t>
      </w:r>
      <w:r w:rsidR="00423FA7" w:rsidRPr="00DD7746">
        <w:rPr>
          <w:rFonts w:cstheme="minorBidi"/>
          <w:szCs w:val="30"/>
          <w:lang w:val="en-CA" w:bidi="lo-LA"/>
        </w:rPr>
        <w:t>is a party</w:t>
      </w:r>
      <w:r w:rsidR="00301095" w:rsidRPr="00DD7746">
        <w:rPr>
          <w:rFonts w:cstheme="minorBidi"/>
          <w:szCs w:val="30"/>
          <w:lang w:val="en-CA" w:bidi="lo-LA"/>
        </w:rPr>
        <w:t>.</w:t>
      </w:r>
    </w:p>
    <w:p w14:paraId="5356E406" w14:textId="4464FE5D" w:rsidR="00301095" w:rsidRPr="00DD7746" w:rsidRDefault="002B43A6" w:rsidP="00DD7746">
      <w:pPr>
        <w:pStyle w:val="Heading1"/>
        <w:shd w:val="clear" w:color="auto" w:fill="FFFFFF" w:themeFill="background1"/>
        <w:jc w:val="center"/>
        <w:rPr>
          <w:rFonts w:asciiTheme="minorHAnsi" w:hAnsiTheme="minorHAnsi"/>
          <w:b/>
          <w:bCs/>
          <w:lang w:val="en-CA" w:bidi="lo-LA"/>
        </w:rPr>
      </w:pPr>
      <w:r w:rsidRPr="00DD7746">
        <w:rPr>
          <w:rFonts w:asciiTheme="minorHAnsi" w:hAnsiTheme="minorHAnsi"/>
          <w:b/>
          <w:bCs/>
          <w:color w:val="auto"/>
          <w:sz w:val="24"/>
          <w:szCs w:val="24"/>
          <w:lang w:val="en-CA" w:bidi="lo-LA"/>
        </w:rPr>
        <w:t>Part</w:t>
      </w:r>
      <w:r w:rsidR="00301095" w:rsidRPr="00DD7746">
        <w:rPr>
          <w:rFonts w:asciiTheme="minorHAnsi" w:hAnsiTheme="minorHAnsi"/>
          <w:b/>
          <w:bCs/>
          <w:color w:val="auto"/>
          <w:sz w:val="24"/>
          <w:szCs w:val="24"/>
          <w:lang w:val="en-CA" w:bidi="lo-LA"/>
        </w:rPr>
        <w:t xml:space="preserve"> II</w:t>
      </w:r>
    </w:p>
    <w:p w14:paraId="40BA45EC" w14:textId="6AA68461" w:rsidR="00301095" w:rsidRPr="00DD7746" w:rsidRDefault="002B43A6" w:rsidP="00DD7746">
      <w:pPr>
        <w:pStyle w:val="Heading1"/>
        <w:shd w:val="clear" w:color="auto" w:fill="FFFFFF" w:themeFill="background1"/>
        <w:jc w:val="center"/>
        <w:rPr>
          <w:rFonts w:asciiTheme="minorHAnsi" w:hAnsiTheme="minorHAnsi"/>
          <w:b/>
          <w:bCs/>
          <w:lang w:val="en-CA" w:bidi="lo-LA"/>
        </w:rPr>
      </w:pPr>
      <w:r w:rsidRPr="00DD7746">
        <w:rPr>
          <w:rFonts w:asciiTheme="minorHAnsi" w:hAnsiTheme="minorHAnsi"/>
          <w:b/>
          <w:bCs/>
          <w:color w:val="auto"/>
          <w:sz w:val="24"/>
          <w:szCs w:val="24"/>
          <w:lang w:val="en-CA" w:bidi="lo-LA"/>
        </w:rPr>
        <w:t>Resettlement and Vocation S</w:t>
      </w:r>
      <w:r w:rsidR="00301095" w:rsidRPr="00DD7746">
        <w:rPr>
          <w:rFonts w:asciiTheme="minorHAnsi" w:hAnsiTheme="minorHAnsi"/>
          <w:b/>
          <w:bCs/>
          <w:color w:val="auto"/>
          <w:sz w:val="24"/>
          <w:szCs w:val="24"/>
          <w:lang w:val="en-CA" w:bidi="lo-LA"/>
        </w:rPr>
        <w:t>trateg</w:t>
      </w:r>
      <w:r w:rsidR="003262B5" w:rsidRPr="00DD7746">
        <w:rPr>
          <w:rFonts w:asciiTheme="minorHAnsi" w:hAnsiTheme="minorHAnsi"/>
          <w:b/>
          <w:bCs/>
          <w:color w:val="auto"/>
          <w:sz w:val="24"/>
          <w:szCs w:val="24"/>
          <w:lang w:val="en-CA" w:bidi="lo-LA"/>
        </w:rPr>
        <w:t>y</w:t>
      </w:r>
    </w:p>
    <w:p w14:paraId="0A3B8BCA" w14:textId="77777777" w:rsidR="00F16FFC" w:rsidRPr="00DD7746" w:rsidRDefault="00F16FFC" w:rsidP="00DD7746">
      <w:pPr>
        <w:shd w:val="clear" w:color="auto" w:fill="FFFFFF" w:themeFill="background1"/>
        <w:spacing w:before="240" w:after="240" w:line="276" w:lineRule="auto"/>
        <w:jc w:val="center"/>
        <w:rPr>
          <w:rFonts w:cstheme="minorBidi"/>
          <w:b/>
          <w:bCs/>
          <w:szCs w:val="30"/>
          <w:lang w:val="en-CA" w:bidi="lo-LA"/>
        </w:rPr>
      </w:pPr>
    </w:p>
    <w:p w14:paraId="76B9F8CB" w14:textId="75809F36" w:rsidR="00301095" w:rsidRPr="00DD7746" w:rsidRDefault="002B43A6"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Article 8</w:t>
      </w:r>
      <w:r w:rsidRPr="00DD7746">
        <w:rPr>
          <w:rFonts w:asciiTheme="minorHAnsi" w:hAnsiTheme="minorHAnsi"/>
          <w:b/>
          <w:bCs/>
          <w:color w:val="auto"/>
          <w:lang w:val="en-CA" w:bidi="lo-LA"/>
        </w:rPr>
        <w:tab/>
        <w:t>Resettlement and Vocation S</w:t>
      </w:r>
      <w:r w:rsidR="00301095" w:rsidRPr="00DD7746">
        <w:rPr>
          <w:rFonts w:asciiTheme="minorHAnsi" w:hAnsiTheme="minorHAnsi"/>
          <w:b/>
          <w:bCs/>
          <w:color w:val="auto"/>
          <w:lang w:val="en-CA" w:bidi="lo-LA"/>
        </w:rPr>
        <w:t>trateg</w:t>
      </w:r>
      <w:r w:rsidR="003262B5" w:rsidRPr="00DD7746">
        <w:rPr>
          <w:rFonts w:asciiTheme="minorHAnsi" w:hAnsiTheme="minorHAnsi"/>
          <w:b/>
          <w:bCs/>
          <w:color w:val="auto"/>
          <w:lang w:val="en-CA" w:bidi="lo-LA"/>
        </w:rPr>
        <w:t>y</w:t>
      </w:r>
    </w:p>
    <w:p w14:paraId="19A87C1D" w14:textId="404AA8A9" w:rsidR="00881845" w:rsidRPr="00DD7746" w:rsidRDefault="00301095"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Resettlement and vocation strateg</w:t>
      </w:r>
      <w:r w:rsidR="003262B5" w:rsidRPr="00DD7746">
        <w:rPr>
          <w:rFonts w:cstheme="minorBidi"/>
          <w:szCs w:val="30"/>
          <w:lang w:val="en-CA" w:bidi="lo-LA"/>
        </w:rPr>
        <w:t>y</w:t>
      </w:r>
      <w:r w:rsidRPr="00DD7746">
        <w:rPr>
          <w:rFonts w:cstheme="minorBidi"/>
          <w:szCs w:val="30"/>
          <w:lang w:val="en-CA" w:bidi="lo-LA"/>
        </w:rPr>
        <w:t xml:space="preserve"> de</w:t>
      </w:r>
      <w:r w:rsidR="006B0666" w:rsidRPr="00DD7746">
        <w:rPr>
          <w:rFonts w:cstheme="minorBidi"/>
          <w:szCs w:val="30"/>
          <w:lang w:val="en-CA" w:bidi="lo-LA"/>
        </w:rPr>
        <w:t>scribe</w:t>
      </w:r>
      <w:r w:rsidRPr="00DD7746">
        <w:rPr>
          <w:rFonts w:cstheme="minorBidi"/>
          <w:szCs w:val="30"/>
          <w:lang w:val="en-CA" w:bidi="lo-LA"/>
        </w:rPr>
        <w:t xml:space="preserve">s </w:t>
      </w:r>
      <w:r w:rsidR="003262B5" w:rsidRPr="00DD7746">
        <w:rPr>
          <w:rFonts w:cstheme="minorBidi"/>
          <w:szCs w:val="30"/>
          <w:lang w:val="en-CA" w:bidi="lo-LA"/>
        </w:rPr>
        <w:t xml:space="preserve">policy, </w:t>
      </w:r>
      <w:r w:rsidRPr="00DD7746">
        <w:rPr>
          <w:rFonts w:cstheme="minorBidi"/>
          <w:szCs w:val="30"/>
          <w:lang w:val="en-CA" w:bidi="lo-LA"/>
        </w:rPr>
        <w:t xml:space="preserve">direction, plan and project which included in Rural development and poverty </w:t>
      </w:r>
      <w:r w:rsidR="00423FA7" w:rsidRPr="00DD7746">
        <w:rPr>
          <w:rFonts w:cstheme="minorBidi"/>
          <w:szCs w:val="30"/>
          <w:lang w:val="en-CA" w:bidi="lo-LA"/>
        </w:rPr>
        <w:t>eradication</w:t>
      </w:r>
      <w:r w:rsidRPr="00DD7746">
        <w:rPr>
          <w:rFonts w:cstheme="minorBidi"/>
          <w:szCs w:val="30"/>
          <w:lang w:val="en-CA" w:bidi="lo-LA"/>
        </w:rPr>
        <w:t xml:space="preserve"> plan</w:t>
      </w:r>
      <w:r w:rsidR="00D33F5B" w:rsidRPr="00DD7746">
        <w:rPr>
          <w:rFonts w:cstheme="minorBidi"/>
          <w:szCs w:val="30"/>
          <w:lang w:val="en-CA" w:bidi="lo-LA"/>
        </w:rPr>
        <w:t xml:space="preserve">, </w:t>
      </w:r>
      <w:r w:rsidR="00DE20DD" w:rsidRPr="00DD7746">
        <w:rPr>
          <w:rFonts w:cstheme="minorBidi"/>
          <w:szCs w:val="30"/>
          <w:lang w:val="en-CA" w:bidi="lo-LA"/>
        </w:rPr>
        <w:t>related to implementing the supervision of population movement and resettlement and vocation work</w:t>
      </w:r>
      <w:r w:rsidR="002B43A6" w:rsidRPr="00DD7746">
        <w:rPr>
          <w:rFonts w:cstheme="minorBidi"/>
          <w:szCs w:val="30"/>
          <w:lang w:val="en-CA" w:bidi="lo-LA"/>
        </w:rPr>
        <w:t xml:space="preserve"> </w:t>
      </w:r>
      <w:r w:rsidR="00DE20DD" w:rsidRPr="00DD7746">
        <w:rPr>
          <w:rFonts w:cstheme="minorBidi"/>
          <w:szCs w:val="30"/>
          <w:lang w:val="en-CA" w:bidi="lo-LA"/>
        </w:rPr>
        <w:t xml:space="preserve">plan by focusing on resettlement and vocation program to ensure the balance between population or labour force and selected area, to promote sustainable vocation for </w:t>
      </w:r>
      <w:r w:rsidR="005A7783">
        <w:rPr>
          <w:rFonts w:cstheme="minorBidi"/>
          <w:szCs w:val="30"/>
          <w:lang w:val="en-CA" w:bidi="lo-LA"/>
        </w:rPr>
        <w:t>persons</w:t>
      </w:r>
      <w:r w:rsidR="00DE20DD" w:rsidRPr="00DD7746">
        <w:rPr>
          <w:rFonts w:cstheme="minorBidi"/>
          <w:szCs w:val="30"/>
          <w:lang w:val="en-CA" w:bidi="lo-LA"/>
        </w:rPr>
        <w:t xml:space="preserve"> to make available stable source of income and </w:t>
      </w:r>
      <w:r w:rsidR="00881845" w:rsidRPr="00DD7746">
        <w:rPr>
          <w:rFonts w:cstheme="minorBidi"/>
          <w:szCs w:val="30"/>
          <w:lang w:val="en-CA" w:bidi="lo-LA"/>
        </w:rPr>
        <w:t xml:space="preserve">consistent with the development </w:t>
      </w:r>
      <w:r w:rsidR="002B43A6" w:rsidRPr="00DD7746">
        <w:rPr>
          <w:rFonts w:cstheme="minorBidi"/>
          <w:szCs w:val="30"/>
          <w:lang w:val="en-CA" w:bidi="lo-LA"/>
        </w:rPr>
        <w:t>in each period</w:t>
      </w:r>
      <w:r w:rsidR="00881845" w:rsidRPr="00DD7746">
        <w:rPr>
          <w:rFonts w:cstheme="minorBidi"/>
          <w:szCs w:val="30"/>
          <w:lang w:val="en-CA" w:bidi="lo-LA"/>
        </w:rPr>
        <w:t xml:space="preserve">. </w:t>
      </w:r>
    </w:p>
    <w:p w14:paraId="08FAED4E" w14:textId="4A86F29E" w:rsidR="00881845" w:rsidRPr="00DD7746" w:rsidRDefault="00881845"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Article 9</w:t>
      </w:r>
      <w:r w:rsidRPr="00DD7746">
        <w:rPr>
          <w:rFonts w:asciiTheme="minorHAnsi" w:hAnsiTheme="minorHAnsi"/>
          <w:b/>
          <w:bCs/>
          <w:color w:val="auto"/>
          <w:lang w:val="en-CA" w:bidi="lo-LA"/>
        </w:rPr>
        <w:tab/>
      </w:r>
      <w:r w:rsidR="002B43A6" w:rsidRPr="00DD7746">
        <w:rPr>
          <w:rFonts w:asciiTheme="minorHAnsi" w:hAnsiTheme="minorHAnsi"/>
          <w:b/>
          <w:bCs/>
          <w:color w:val="auto"/>
          <w:lang w:val="en-CA" w:bidi="lo-LA"/>
        </w:rPr>
        <w:t>Development of Resettlement and Vocation S</w:t>
      </w:r>
      <w:r w:rsidRPr="00DD7746">
        <w:rPr>
          <w:rFonts w:asciiTheme="minorHAnsi" w:hAnsiTheme="minorHAnsi"/>
          <w:b/>
          <w:bCs/>
          <w:color w:val="auto"/>
          <w:lang w:val="en-CA" w:bidi="lo-LA"/>
        </w:rPr>
        <w:t>trateg</w:t>
      </w:r>
      <w:r w:rsidR="00BE0BDF" w:rsidRPr="00DD7746">
        <w:rPr>
          <w:rFonts w:asciiTheme="minorHAnsi" w:hAnsiTheme="minorHAnsi"/>
          <w:b/>
          <w:bCs/>
          <w:color w:val="auto"/>
          <w:lang w:val="en-CA" w:bidi="lo-LA"/>
        </w:rPr>
        <w:t>y</w:t>
      </w:r>
    </w:p>
    <w:p w14:paraId="2F8AE325" w14:textId="1695B619" w:rsidR="00881845" w:rsidRPr="00DD7746" w:rsidRDefault="002B43A6"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r>
      <w:r w:rsidR="00C70621" w:rsidRPr="00DD7746">
        <w:rPr>
          <w:rFonts w:cstheme="minorBidi"/>
          <w:szCs w:val="30"/>
          <w:lang w:val="en-CA" w:bidi="lo-LA"/>
        </w:rPr>
        <w:t>Ministry of Agriculture and Forestry</w:t>
      </w:r>
      <w:r w:rsidR="00881845" w:rsidRPr="00DD7746">
        <w:rPr>
          <w:rFonts w:cstheme="minorBidi"/>
          <w:szCs w:val="30"/>
          <w:lang w:val="en-CA" w:bidi="lo-LA"/>
        </w:rPr>
        <w:t xml:space="preserve"> develops the resettlement and vocation strateg</w:t>
      </w:r>
      <w:r w:rsidR="006C0828" w:rsidRPr="00DD7746">
        <w:rPr>
          <w:rFonts w:cstheme="minorBidi"/>
          <w:szCs w:val="30"/>
          <w:lang w:val="en-CA" w:bidi="lo-LA"/>
        </w:rPr>
        <w:t>y</w:t>
      </w:r>
      <w:r w:rsidR="00881845" w:rsidRPr="00DD7746">
        <w:rPr>
          <w:rFonts w:cstheme="minorBidi"/>
          <w:szCs w:val="30"/>
          <w:lang w:val="en-CA" w:bidi="lo-LA"/>
        </w:rPr>
        <w:t xml:space="preserve"> in coordination with </w:t>
      </w:r>
      <w:r w:rsidR="006C0828" w:rsidRPr="00DD7746">
        <w:rPr>
          <w:rFonts w:cstheme="minorBidi"/>
          <w:szCs w:val="30"/>
          <w:lang w:val="en-CA" w:bidi="lo-LA"/>
        </w:rPr>
        <w:t>Ministry of H</w:t>
      </w:r>
      <w:r w:rsidR="00881845" w:rsidRPr="00DD7746">
        <w:rPr>
          <w:rFonts w:cstheme="minorBidi"/>
          <w:szCs w:val="30"/>
          <w:lang w:val="en-CA" w:bidi="lo-LA"/>
        </w:rPr>
        <w:t xml:space="preserve">ome </w:t>
      </w:r>
      <w:r w:rsidR="006C0828" w:rsidRPr="00DD7746">
        <w:rPr>
          <w:rFonts w:cstheme="minorBidi"/>
          <w:szCs w:val="30"/>
          <w:lang w:val="en-CA" w:bidi="lo-LA"/>
        </w:rPr>
        <w:t>A</w:t>
      </w:r>
      <w:r w:rsidR="00881845" w:rsidRPr="00DD7746">
        <w:rPr>
          <w:rFonts w:cstheme="minorBidi"/>
          <w:szCs w:val="30"/>
          <w:lang w:val="en-CA" w:bidi="lo-LA"/>
        </w:rPr>
        <w:t>ffairs,</w:t>
      </w:r>
      <w:r w:rsidR="008010CC" w:rsidRPr="00DD7746">
        <w:rPr>
          <w:rFonts w:cstheme="minorBidi"/>
          <w:szCs w:val="30"/>
          <w:lang w:val="en-CA" w:bidi="lo-LA"/>
        </w:rPr>
        <w:t xml:space="preserve"> </w:t>
      </w:r>
      <w:r w:rsidR="00C45E1A" w:rsidRPr="00DD7746">
        <w:rPr>
          <w:rFonts w:cstheme="minorBidi"/>
          <w:szCs w:val="30"/>
          <w:lang w:val="en-CA" w:bidi="lo-LA"/>
        </w:rPr>
        <w:t>Ministry of Planning and Investment, Ministry of Finance, Ministry of N</w:t>
      </w:r>
      <w:r w:rsidR="00881845" w:rsidRPr="00DD7746">
        <w:rPr>
          <w:rFonts w:cstheme="minorBidi"/>
          <w:szCs w:val="30"/>
          <w:lang w:val="en-CA" w:bidi="lo-LA"/>
        </w:rPr>
        <w:t xml:space="preserve">atural </w:t>
      </w:r>
      <w:r w:rsidR="00C45E1A" w:rsidRPr="00DD7746">
        <w:rPr>
          <w:rFonts w:cstheme="minorBidi"/>
          <w:szCs w:val="30"/>
          <w:lang w:val="en-CA" w:bidi="lo-LA"/>
        </w:rPr>
        <w:t>R</w:t>
      </w:r>
      <w:r w:rsidR="00881845" w:rsidRPr="00DD7746">
        <w:rPr>
          <w:rFonts w:cstheme="minorBidi"/>
          <w:szCs w:val="30"/>
          <w:lang w:val="en-CA" w:bidi="lo-LA"/>
        </w:rPr>
        <w:t>esource</w:t>
      </w:r>
      <w:r w:rsidRPr="00DD7746">
        <w:rPr>
          <w:rFonts w:cstheme="minorBidi"/>
          <w:szCs w:val="30"/>
          <w:lang w:val="en-CA" w:bidi="lo-LA"/>
        </w:rPr>
        <w:t>s</w:t>
      </w:r>
      <w:r w:rsidR="00881845" w:rsidRPr="00DD7746">
        <w:rPr>
          <w:rFonts w:cstheme="minorBidi"/>
          <w:szCs w:val="30"/>
          <w:lang w:val="en-CA" w:bidi="lo-LA"/>
        </w:rPr>
        <w:t xml:space="preserve"> and </w:t>
      </w:r>
      <w:r w:rsidR="00C45E1A" w:rsidRPr="00DD7746">
        <w:rPr>
          <w:rFonts w:cstheme="minorBidi"/>
          <w:szCs w:val="30"/>
          <w:lang w:val="en-CA" w:bidi="lo-LA"/>
        </w:rPr>
        <w:t>E</w:t>
      </w:r>
      <w:r w:rsidR="00881845" w:rsidRPr="00DD7746">
        <w:rPr>
          <w:rFonts w:cstheme="minorBidi"/>
          <w:szCs w:val="30"/>
          <w:lang w:val="en-CA" w:bidi="lo-LA"/>
        </w:rPr>
        <w:t>nvironment,</w:t>
      </w:r>
      <w:r w:rsidR="00C45E1A" w:rsidRPr="00DD7746">
        <w:rPr>
          <w:rFonts w:cstheme="minorBidi"/>
          <w:szCs w:val="30"/>
          <w:lang w:val="en-CA" w:bidi="lo-LA"/>
        </w:rPr>
        <w:t xml:space="preserve"> Ministry of E</w:t>
      </w:r>
      <w:r w:rsidR="00881845" w:rsidRPr="00DD7746">
        <w:rPr>
          <w:rFonts w:cstheme="minorBidi"/>
          <w:szCs w:val="30"/>
          <w:lang w:val="en-CA" w:bidi="lo-LA"/>
        </w:rPr>
        <w:t xml:space="preserve">nergy and </w:t>
      </w:r>
      <w:r w:rsidR="00C45E1A" w:rsidRPr="00DD7746">
        <w:rPr>
          <w:rFonts w:cstheme="minorBidi"/>
          <w:szCs w:val="30"/>
          <w:lang w:val="en-CA" w:bidi="lo-LA"/>
        </w:rPr>
        <w:t>M</w:t>
      </w:r>
      <w:r w:rsidR="00881845" w:rsidRPr="00DD7746">
        <w:rPr>
          <w:rFonts w:cstheme="minorBidi"/>
          <w:szCs w:val="30"/>
          <w:lang w:val="en-CA" w:bidi="lo-LA"/>
        </w:rPr>
        <w:t>ine</w:t>
      </w:r>
      <w:r w:rsidRPr="00DD7746">
        <w:rPr>
          <w:rFonts w:cstheme="minorBidi"/>
          <w:szCs w:val="30"/>
          <w:lang w:val="en-CA" w:bidi="lo-LA"/>
        </w:rPr>
        <w:t>s</w:t>
      </w:r>
      <w:r w:rsidR="00881845" w:rsidRPr="00DD7746">
        <w:rPr>
          <w:rFonts w:cstheme="minorBidi"/>
          <w:szCs w:val="30"/>
          <w:lang w:val="en-CA" w:bidi="lo-LA"/>
        </w:rPr>
        <w:t xml:space="preserve">, </w:t>
      </w:r>
      <w:r w:rsidR="00C45E1A" w:rsidRPr="00DD7746">
        <w:rPr>
          <w:rFonts w:cstheme="minorBidi"/>
          <w:szCs w:val="30"/>
          <w:lang w:val="en-CA" w:bidi="lo-LA"/>
        </w:rPr>
        <w:t>Ministry of P</w:t>
      </w:r>
      <w:r w:rsidR="00881845" w:rsidRPr="00DD7746">
        <w:rPr>
          <w:rFonts w:cstheme="minorBidi"/>
          <w:szCs w:val="30"/>
          <w:lang w:val="en-CA" w:bidi="lo-LA"/>
        </w:rPr>
        <w:t xml:space="preserve">ublic </w:t>
      </w:r>
      <w:r w:rsidR="00C45E1A" w:rsidRPr="00DD7746">
        <w:rPr>
          <w:rFonts w:cstheme="minorBidi"/>
          <w:szCs w:val="30"/>
          <w:lang w:val="en-CA" w:bidi="lo-LA"/>
        </w:rPr>
        <w:t>W</w:t>
      </w:r>
      <w:r w:rsidR="00881845" w:rsidRPr="00DD7746">
        <w:rPr>
          <w:rFonts w:cstheme="minorBidi"/>
          <w:szCs w:val="30"/>
          <w:lang w:val="en-CA" w:bidi="lo-LA"/>
        </w:rPr>
        <w:t xml:space="preserve">orks and </w:t>
      </w:r>
      <w:r w:rsidR="00C45E1A" w:rsidRPr="00DD7746">
        <w:rPr>
          <w:rFonts w:cstheme="minorBidi"/>
          <w:szCs w:val="30"/>
          <w:lang w:val="en-CA" w:bidi="lo-LA"/>
        </w:rPr>
        <w:t>T</w:t>
      </w:r>
      <w:r w:rsidR="00881845" w:rsidRPr="00DD7746">
        <w:rPr>
          <w:rFonts w:cstheme="minorBidi"/>
          <w:szCs w:val="30"/>
          <w:lang w:val="en-CA" w:bidi="lo-LA"/>
        </w:rPr>
        <w:t>ransport,</w:t>
      </w:r>
      <w:r w:rsidR="00C45E1A" w:rsidRPr="00DD7746">
        <w:rPr>
          <w:rFonts w:cstheme="minorBidi"/>
          <w:szCs w:val="30"/>
          <w:lang w:val="en-CA" w:bidi="lo-LA"/>
        </w:rPr>
        <w:t xml:space="preserve"> Ministry of L</w:t>
      </w:r>
      <w:r w:rsidR="00881845" w:rsidRPr="00DD7746">
        <w:rPr>
          <w:rFonts w:cstheme="minorBidi"/>
          <w:szCs w:val="30"/>
          <w:lang w:val="en-CA" w:bidi="lo-LA"/>
        </w:rPr>
        <w:t xml:space="preserve">abor and </w:t>
      </w:r>
      <w:r w:rsidR="00C45E1A" w:rsidRPr="00DD7746">
        <w:rPr>
          <w:rFonts w:cstheme="minorBidi"/>
          <w:szCs w:val="30"/>
          <w:lang w:val="en-CA" w:bidi="lo-LA"/>
        </w:rPr>
        <w:t>S</w:t>
      </w:r>
      <w:r w:rsidR="00881845" w:rsidRPr="00DD7746">
        <w:rPr>
          <w:rFonts w:cstheme="minorBidi"/>
          <w:szCs w:val="30"/>
          <w:lang w:val="en-CA" w:bidi="lo-LA"/>
        </w:rPr>
        <w:t xml:space="preserve">ocial </w:t>
      </w:r>
      <w:r w:rsidR="00C45E1A" w:rsidRPr="00DD7746">
        <w:rPr>
          <w:rFonts w:cstheme="minorBidi"/>
          <w:szCs w:val="30"/>
          <w:lang w:val="en-CA" w:bidi="lo-LA"/>
        </w:rPr>
        <w:t>W</w:t>
      </w:r>
      <w:r w:rsidR="00881845" w:rsidRPr="00DD7746">
        <w:rPr>
          <w:rFonts w:cstheme="minorBidi"/>
          <w:szCs w:val="30"/>
          <w:lang w:val="en-CA" w:bidi="lo-LA"/>
        </w:rPr>
        <w:t>elfare,</w:t>
      </w:r>
      <w:r w:rsidR="00C45E1A" w:rsidRPr="00DD7746">
        <w:rPr>
          <w:rFonts w:cstheme="minorBidi"/>
          <w:szCs w:val="30"/>
          <w:lang w:val="en-CA" w:bidi="lo-LA"/>
        </w:rPr>
        <w:t xml:space="preserve"> Ministry of Education and Sport, Ministry of Public Health, Ministry of</w:t>
      </w:r>
      <w:r w:rsidR="00881845" w:rsidRPr="00DD7746">
        <w:rPr>
          <w:rFonts w:cstheme="minorBidi"/>
          <w:szCs w:val="30"/>
          <w:lang w:val="en-CA" w:bidi="lo-LA"/>
        </w:rPr>
        <w:t xml:space="preserve"> </w:t>
      </w:r>
      <w:r w:rsidR="00C45E1A" w:rsidRPr="00DD7746">
        <w:rPr>
          <w:rFonts w:cstheme="minorBidi"/>
          <w:szCs w:val="30"/>
          <w:lang w:val="en-CA" w:bidi="lo-LA"/>
        </w:rPr>
        <w:t>N</w:t>
      </w:r>
      <w:r w:rsidR="00881845" w:rsidRPr="00DD7746">
        <w:rPr>
          <w:rFonts w:cstheme="minorBidi"/>
          <w:szCs w:val="30"/>
          <w:lang w:val="en-CA" w:bidi="lo-LA"/>
        </w:rPr>
        <w:t xml:space="preserve">ational </w:t>
      </w:r>
      <w:r w:rsidR="00C45E1A" w:rsidRPr="00DD7746">
        <w:rPr>
          <w:rFonts w:cstheme="minorBidi"/>
          <w:szCs w:val="30"/>
          <w:lang w:val="en-CA" w:bidi="lo-LA"/>
        </w:rPr>
        <w:t>D</w:t>
      </w:r>
      <w:r w:rsidR="00881845" w:rsidRPr="00DD7746">
        <w:rPr>
          <w:rFonts w:cstheme="minorBidi"/>
          <w:szCs w:val="30"/>
          <w:lang w:val="en-CA" w:bidi="lo-LA"/>
        </w:rPr>
        <w:t>efence</w:t>
      </w:r>
      <w:r w:rsidR="00C45E1A" w:rsidRPr="00DD7746">
        <w:rPr>
          <w:rFonts w:cstheme="minorBidi"/>
          <w:szCs w:val="30"/>
          <w:lang w:val="en-CA" w:bidi="lo-LA"/>
        </w:rPr>
        <w:t>, Ministry of Public S</w:t>
      </w:r>
      <w:r w:rsidR="00881845" w:rsidRPr="00DD7746">
        <w:rPr>
          <w:rFonts w:cstheme="minorBidi"/>
          <w:szCs w:val="30"/>
          <w:lang w:val="en-CA" w:bidi="lo-LA"/>
        </w:rPr>
        <w:t>ecurity,</w:t>
      </w:r>
      <w:r w:rsidR="00C45E1A" w:rsidRPr="00DD7746">
        <w:rPr>
          <w:rFonts w:cstheme="minorBidi"/>
          <w:szCs w:val="30"/>
          <w:lang w:val="en-CA" w:bidi="lo-LA"/>
        </w:rPr>
        <w:t xml:space="preserve"> National </w:t>
      </w:r>
      <w:r w:rsidR="00DB7D76" w:rsidRPr="00DD7746">
        <w:rPr>
          <w:rFonts w:cstheme="minorBidi"/>
          <w:szCs w:val="30"/>
          <w:lang w:val="en-CA" w:bidi="lo-LA"/>
        </w:rPr>
        <w:t xml:space="preserve">Social and Science Research Institution, National Economic Research Institution, </w:t>
      </w:r>
      <w:r w:rsidR="00DB7D76" w:rsidRPr="00DD7746">
        <w:rPr>
          <w:rFonts w:cstheme="minorBidi"/>
          <w:szCs w:val="30"/>
          <w:lang w:val="en-CA" w:bidi="lo-LA"/>
        </w:rPr>
        <w:lastRenderedPageBreak/>
        <w:t xml:space="preserve">academic </w:t>
      </w:r>
      <w:r w:rsidRPr="00DD7746">
        <w:rPr>
          <w:rFonts w:cstheme="minorBidi"/>
          <w:szCs w:val="30"/>
          <w:lang w:val="en-CA" w:bidi="lo-LA"/>
        </w:rPr>
        <w:t>institutes</w:t>
      </w:r>
      <w:r w:rsidR="006E4362" w:rsidRPr="00DD7746">
        <w:rPr>
          <w:rFonts w:cstheme="minorBidi"/>
          <w:szCs w:val="30"/>
          <w:lang w:val="en-CA" w:bidi="lo-LA"/>
        </w:rPr>
        <w:t xml:space="preserve">, other </w:t>
      </w:r>
      <w:r w:rsidRPr="00DD7746">
        <w:rPr>
          <w:rFonts w:cstheme="minorBidi"/>
          <w:szCs w:val="30"/>
          <w:lang w:val="en-CA" w:bidi="lo-LA"/>
        </w:rPr>
        <w:t xml:space="preserve">ministries, </w:t>
      </w:r>
      <w:r w:rsidR="006E4362" w:rsidRPr="00DD7746">
        <w:rPr>
          <w:rFonts w:cstheme="minorBidi"/>
          <w:szCs w:val="30"/>
          <w:lang w:val="en-CA" w:bidi="lo-LA"/>
        </w:rPr>
        <w:t>organization</w:t>
      </w:r>
      <w:r w:rsidRPr="00DD7746">
        <w:rPr>
          <w:rFonts w:cstheme="minorBidi"/>
          <w:szCs w:val="30"/>
          <w:lang w:val="en-CA" w:bidi="lo-LA"/>
        </w:rPr>
        <w:t>s</w:t>
      </w:r>
      <w:r w:rsidR="006E4362" w:rsidRPr="00DD7746">
        <w:rPr>
          <w:rFonts w:cstheme="minorBidi"/>
          <w:szCs w:val="30"/>
          <w:lang w:val="en-CA" w:bidi="lo-LA"/>
        </w:rPr>
        <w:t xml:space="preserve"> </w:t>
      </w:r>
      <w:r w:rsidR="00881845" w:rsidRPr="00DD7746">
        <w:rPr>
          <w:rFonts w:cstheme="minorBidi"/>
          <w:szCs w:val="30"/>
          <w:lang w:val="en-CA" w:bidi="lo-LA"/>
        </w:rPr>
        <w:t xml:space="preserve">and relevant </w:t>
      </w:r>
      <w:r w:rsidRPr="00DD7746">
        <w:rPr>
          <w:rFonts w:cstheme="minorBidi"/>
          <w:szCs w:val="30"/>
          <w:lang w:val="en-CA" w:bidi="lo-LA"/>
        </w:rPr>
        <w:t>local administrations</w:t>
      </w:r>
      <w:r w:rsidR="006E4362" w:rsidRPr="00DD7746">
        <w:rPr>
          <w:rFonts w:cstheme="minorBidi"/>
          <w:szCs w:val="30"/>
          <w:lang w:val="en-CA" w:bidi="lo-LA"/>
        </w:rPr>
        <w:t xml:space="preserve"> in order to propose to </w:t>
      </w:r>
      <w:r w:rsidRPr="00DD7746">
        <w:rPr>
          <w:rFonts w:cstheme="minorBidi"/>
          <w:szCs w:val="30"/>
          <w:lang w:val="en-CA" w:bidi="lo-LA"/>
        </w:rPr>
        <w:t xml:space="preserve">the </w:t>
      </w:r>
      <w:r w:rsidR="007D135D">
        <w:rPr>
          <w:rFonts w:cstheme="minorBidi"/>
          <w:szCs w:val="30"/>
          <w:lang w:val="en-CA" w:bidi="lo-LA"/>
        </w:rPr>
        <w:t>Government</w:t>
      </w:r>
      <w:r w:rsidR="006E4362" w:rsidRPr="00DD7746">
        <w:rPr>
          <w:rFonts w:cstheme="minorBidi"/>
          <w:szCs w:val="30"/>
          <w:lang w:val="en-CA" w:bidi="lo-LA"/>
        </w:rPr>
        <w:t xml:space="preserve"> for consideration, and further propose to </w:t>
      </w:r>
      <w:r w:rsidRPr="00DD7746">
        <w:rPr>
          <w:rFonts w:cstheme="minorBidi"/>
          <w:szCs w:val="30"/>
          <w:lang w:val="en-CA" w:bidi="lo-LA"/>
        </w:rPr>
        <w:t xml:space="preserve">the </w:t>
      </w:r>
      <w:r w:rsidR="006E4362" w:rsidRPr="00DD7746">
        <w:rPr>
          <w:rFonts w:cstheme="minorBidi"/>
          <w:szCs w:val="30"/>
          <w:lang w:val="en-CA" w:bidi="lo-LA"/>
        </w:rPr>
        <w:t>N</w:t>
      </w:r>
      <w:r w:rsidRPr="00DD7746">
        <w:rPr>
          <w:rFonts w:cstheme="minorBidi"/>
          <w:szCs w:val="30"/>
          <w:lang w:val="en-CA" w:bidi="lo-LA"/>
        </w:rPr>
        <w:t>ational Assembly</w:t>
      </w:r>
      <w:r w:rsidR="006E4362" w:rsidRPr="00DD7746">
        <w:rPr>
          <w:rFonts w:cstheme="minorBidi"/>
          <w:szCs w:val="30"/>
          <w:lang w:val="en-CA" w:bidi="lo-LA"/>
        </w:rPr>
        <w:t xml:space="preserve"> for approval</w:t>
      </w:r>
      <w:r w:rsidR="00881845" w:rsidRPr="00DD7746">
        <w:rPr>
          <w:rFonts w:cstheme="minorBidi"/>
          <w:szCs w:val="30"/>
          <w:lang w:val="en-CA" w:bidi="lo-LA"/>
        </w:rPr>
        <w:t>.</w:t>
      </w:r>
    </w:p>
    <w:p w14:paraId="50AB1574" w14:textId="1EA25A4E" w:rsidR="00784F9C" w:rsidRPr="00DD7746" w:rsidRDefault="00881845"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Article 10</w:t>
      </w:r>
      <w:r w:rsidRPr="00DD7746">
        <w:rPr>
          <w:rFonts w:asciiTheme="minorHAnsi" w:hAnsiTheme="minorHAnsi"/>
          <w:b/>
          <w:bCs/>
          <w:color w:val="auto"/>
          <w:lang w:val="en-CA" w:bidi="lo-LA"/>
        </w:rPr>
        <w:tab/>
      </w:r>
      <w:r w:rsidR="00784F9C" w:rsidRPr="00DD7746">
        <w:rPr>
          <w:rFonts w:asciiTheme="minorHAnsi" w:hAnsiTheme="minorHAnsi"/>
          <w:b/>
          <w:bCs/>
          <w:color w:val="auto"/>
          <w:lang w:val="en-CA" w:bidi="lo-LA"/>
        </w:rPr>
        <w:t>Conte</w:t>
      </w:r>
      <w:r w:rsidR="0060200B" w:rsidRPr="00DD7746">
        <w:rPr>
          <w:rFonts w:asciiTheme="minorHAnsi" w:hAnsiTheme="minorHAnsi"/>
          <w:b/>
          <w:bCs/>
          <w:color w:val="auto"/>
          <w:lang w:val="en-CA" w:bidi="lo-LA"/>
        </w:rPr>
        <w:t>nt of Resettlement and V</w:t>
      </w:r>
      <w:r w:rsidR="00784F9C" w:rsidRPr="00DD7746">
        <w:rPr>
          <w:rFonts w:asciiTheme="minorHAnsi" w:hAnsiTheme="minorHAnsi"/>
          <w:b/>
          <w:bCs/>
          <w:color w:val="auto"/>
          <w:lang w:val="en-CA" w:bidi="lo-LA"/>
        </w:rPr>
        <w:t xml:space="preserve">ocation </w:t>
      </w:r>
      <w:r w:rsidR="0060200B" w:rsidRPr="00DD7746">
        <w:rPr>
          <w:rFonts w:asciiTheme="minorHAnsi" w:hAnsiTheme="minorHAnsi"/>
          <w:b/>
          <w:bCs/>
          <w:color w:val="auto"/>
          <w:lang w:val="en-CA" w:bidi="lo-LA"/>
        </w:rPr>
        <w:t>Strategy</w:t>
      </w:r>
    </w:p>
    <w:p w14:paraId="39D0119C" w14:textId="468637A3" w:rsidR="00881845" w:rsidRPr="00DD7746" w:rsidRDefault="00784F9C"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Resettlement and vocation strateg</w:t>
      </w:r>
      <w:r w:rsidR="0060200B" w:rsidRPr="00DD7746">
        <w:rPr>
          <w:rFonts w:cstheme="minorBidi"/>
          <w:szCs w:val="30"/>
          <w:lang w:val="en-CA" w:bidi="lo-LA"/>
        </w:rPr>
        <w:t>y</w:t>
      </w:r>
      <w:r w:rsidR="00881845" w:rsidRPr="00DD7746">
        <w:rPr>
          <w:rFonts w:cstheme="minorBidi"/>
          <w:szCs w:val="30"/>
          <w:lang w:val="en-CA" w:bidi="lo-LA"/>
        </w:rPr>
        <w:t xml:space="preserve"> </w:t>
      </w:r>
      <w:r w:rsidR="0060200B" w:rsidRPr="00DD7746">
        <w:rPr>
          <w:rFonts w:cstheme="minorBidi"/>
          <w:szCs w:val="30"/>
          <w:lang w:val="en-CA" w:bidi="lo-LA"/>
        </w:rPr>
        <w:t>consists of</w:t>
      </w:r>
      <w:r w:rsidR="00C9446C" w:rsidRPr="00DD7746">
        <w:rPr>
          <w:rFonts w:cstheme="minorBidi"/>
          <w:szCs w:val="30"/>
          <w:lang w:val="en-CA" w:bidi="lo-LA"/>
        </w:rPr>
        <w:t xml:space="preserve"> the main conte</w:t>
      </w:r>
      <w:r w:rsidR="0060200B" w:rsidRPr="00DD7746">
        <w:rPr>
          <w:rFonts w:cstheme="minorBidi"/>
          <w:szCs w:val="30"/>
          <w:lang w:val="en-CA" w:bidi="lo-LA"/>
        </w:rPr>
        <w:t>nt</w:t>
      </w:r>
      <w:r w:rsidR="00C9446C" w:rsidRPr="00DD7746">
        <w:rPr>
          <w:rFonts w:cstheme="minorBidi"/>
          <w:szCs w:val="30"/>
          <w:lang w:val="en-CA" w:bidi="lo-LA"/>
        </w:rPr>
        <w:t xml:space="preserve"> as follows:</w:t>
      </w:r>
    </w:p>
    <w:p w14:paraId="62C6BFA6" w14:textId="696FF63B" w:rsidR="005C3AF1" w:rsidRPr="00DD7746" w:rsidRDefault="005C3AF1" w:rsidP="00DD7746">
      <w:pPr>
        <w:pStyle w:val="ListParagraph"/>
        <w:numPr>
          <w:ilvl w:val="0"/>
          <w:numId w:val="3"/>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Evaluation of the previous implementation on </w:t>
      </w:r>
      <w:r w:rsidR="00C70621" w:rsidRPr="00DD7746">
        <w:rPr>
          <w:rFonts w:cstheme="minorBidi"/>
          <w:szCs w:val="30"/>
          <w:lang w:val="en-CA" w:bidi="lo-LA"/>
        </w:rPr>
        <w:t>resettlement and vocation;</w:t>
      </w:r>
    </w:p>
    <w:p w14:paraId="263A87A0" w14:textId="2890DA02" w:rsidR="00C9446C" w:rsidRPr="00DD7746" w:rsidRDefault="00C70621" w:rsidP="00DD7746">
      <w:pPr>
        <w:pStyle w:val="ListParagraph"/>
        <w:numPr>
          <w:ilvl w:val="0"/>
          <w:numId w:val="3"/>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General d</w:t>
      </w:r>
      <w:r w:rsidR="00C9446C" w:rsidRPr="00DD7746">
        <w:rPr>
          <w:rFonts w:cstheme="minorBidi"/>
          <w:szCs w:val="30"/>
          <w:lang w:val="en-CA" w:bidi="lo-LA"/>
        </w:rPr>
        <w:t>irection, target</w:t>
      </w:r>
      <w:r w:rsidRPr="00DD7746">
        <w:rPr>
          <w:rFonts w:cstheme="minorBidi"/>
          <w:szCs w:val="30"/>
          <w:lang w:val="en-CA" w:bidi="lo-LA"/>
        </w:rPr>
        <w:t>s</w:t>
      </w:r>
      <w:r w:rsidR="00C9446C" w:rsidRPr="00DD7746">
        <w:rPr>
          <w:rFonts w:cstheme="minorBidi"/>
          <w:szCs w:val="30"/>
          <w:lang w:val="en-CA" w:bidi="lo-LA"/>
        </w:rPr>
        <w:t xml:space="preserve"> and </w:t>
      </w:r>
      <w:r w:rsidRPr="00DD7746">
        <w:rPr>
          <w:rFonts w:cstheme="minorBidi"/>
          <w:szCs w:val="30"/>
          <w:lang w:val="en-CA" w:bidi="lo-LA"/>
        </w:rPr>
        <w:t>goals</w:t>
      </w:r>
      <w:r w:rsidR="00C9446C" w:rsidRPr="00DD7746">
        <w:rPr>
          <w:rFonts w:cstheme="minorBidi"/>
          <w:szCs w:val="30"/>
          <w:lang w:val="en-CA" w:bidi="lo-LA"/>
        </w:rPr>
        <w:t xml:space="preserve"> for each period; </w:t>
      </w:r>
    </w:p>
    <w:p w14:paraId="4ED9116F" w14:textId="52ECE7D7" w:rsidR="00C9446C" w:rsidRPr="00DD7746" w:rsidRDefault="00C9446C" w:rsidP="00DD7746">
      <w:pPr>
        <w:pStyle w:val="ListParagraph"/>
        <w:numPr>
          <w:ilvl w:val="0"/>
          <w:numId w:val="3"/>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 </w:t>
      </w:r>
      <w:r w:rsidR="005E0AE4" w:rsidRPr="00DD7746">
        <w:rPr>
          <w:rFonts w:cstheme="minorBidi"/>
          <w:szCs w:val="30"/>
          <w:lang w:val="en-CA" w:bidi="lo-LA"/>
        </w:rPr>
        <w:t>Focus</w:t>
      </w:r>
      <w:r w:rsidR="00C70621" w:rsidRPr="00DD7746">
        <w:rPr>
          <w:rFonts w:cstheme="minorBidi"/>
          <w:szCs w:val="30"/>
          <w:lang w:val="en-CA" w:bidi="lo-LA"/>
        </w:rPr>
        <w:t xml:space="preserve"> points</w:t>
      </w:r>
      <w:r w:rsidR="005E0AE4" w:rsidRPr="00DD7746">
        <w:rPr>
          <w:rFonts w:cstheme="minorBidi"/>
          <w:szCs w:val="30"/>
          <w:lang w:val="en-CA" w:bidi="lo-LA"/>
        </w:rPr>
        <w:t xml:space="preserve"> of r</w:t>
      </w:r>
      <w:r w:rsidR="00CB329E" w:rsidRPr="00DD7746">
        <w:rPr>
          <w:rFonts w:cstheme="minorBidi"/>
          <w:szCs w:val="30"/>
          <w:lang w:val="en-CA" w:bidi="lo-LA"/>
        </w:rPr>
        <w:t>esettlement and vocation</w:t>
      </w:r>
      <w:r w:rsidR="00C70621" w:rsidRPr="00DD7746">
        <w:rPr>
          <w:rFonts w:cstheme="minorBidi"/>
          <w:szCs w:val="30"/>
          <w:lang w:val="en-CA" w:bidi="lo-LA"/>
        </w:rPr>
        <w:t>;</w:t>
      </w:r>
    </w:p>
    <w:p w14:paraId="6831FCFE" w14:textId="6586F8AC" w:rsidR="005E0AE4" w:rsidRPr="00DD7746" w:rsidRDefault="005E0AE4" w:rsidP="00DD7746">
      <w:pPr>
        <w:pStyle w:val="ListParagraph"/>
        <w:numPr>
          <w:ilvl w:val="0"/>
          <w:numId w:val="3"/>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Policies, measures and implementation mechanism</w:t>
      </w:r>
      <w:r w:rsidR="00C70621" w:rsidRPr="00DD7746">
        <w:rPr>
          <w:rFonts w:cstheme="minorBidi"/>
          <w:szCs w:val="30"/>
          <w:lang w:val="en-CA" w:bidi="lo-LA"/>
        </w:rPr>
        <w:t>;</w:t>
      </w:r>
      <w:r w:rsidRPr="00DD7746">
        <w:rPr>
          <w:rFonts w:cstheme="minorBidi"/>
          <w:szCs w:val="30"/>
          <w:lang w:val="en-CA" w:bidi="lo-LA"/>
        </w:rPr>
        <w:t xml:space="preserve"> </w:t>
      </w:r>
    </w:p>
    <w:p w14:paraId="1AFEC977" w14:textId="1A703D1E" w:rsidR="005E0AE4" w:rsidRPr="00DD7746" w:rsidRDefault="005E0AE4" w:rsidP="00DD7746">
      <w:pPr>
        <w:pStyle w:val="ListParagraph"/>
        <w:numPr>
          <w:ilvl w:val="0"/>
          <w:numId w:val="3"/>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Monitoring and assessment system</w:t>
      </w:r>
      <w:r w:rsidR="00C70621" w:rsidRPr="00DD7746">
        <w:rPr>
          <w:rFonts w:cstheme="minorBidi"/>
          <w:szCs w:val="30"/>
          <w:lang w:val="en-CA" w:bidi="lo-LA"/>
        </w:rPr>
        <w:t>s;</w:t>
      </w:r>
    </w:p>
    <w:p w14:paraId="22A8929D" w14:textId="5EE560C4" w:rsidR="005E0AE4" w:rsidRPr="00DD7746" w:rsidRDefault="005E0AE4" w:rsidP="00DD7746">
      <w:pPr>
        <w:pStyle w:val="ListParagraph"/>
        <w:numPr>
          <w:ilvl w:val="0"/>
          <w:numId w:val="3"/>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Budget</w:t>
      </w:r>
      <w:r w:rsidR="00C70621" w:rsidRPr="00DD7746">
        <w:rPr>
          <w:rFonts w:cstheme="minorBidi"/>
          <w:szCs w:val="30"/>
          <w:lang w:val="en-CA" w:bidi="lo-LA"/>
        </w:rPr>
        <w:t>.</w:t>
      </w:r>
    </w:p>
    <w:p w14:paraId="3AD4DD73" w14:textId="36A94CD4" w:rsidR="005E0AE4" w:rsidRPr="00DD7746" w:rsidRDefault="005E0AE4" w:rsidP="00DD7746">
      <w:pPr>
        <w:shd w:val="clear" w:color="auto" w:fill="FFFFFF" w:themeFill="background1"/>
        <w:spacing w:before="240" w:after="240" w:line="276" w:lineRule="auto"/>
        <w:jc w:val="both"/>
        <w:rPr>
          <w:rFonts w:cstheme="minorBidi"/>
          <w:szCs w:val="30"/>
          <w:lang w:val="en-CA" w:bidi="lo-LA"/>
        </w:rPr>
      </w:pPr>
    </w:p>
    <w:p w14:paraId="17F530E4" w14:textId="5A941AA4" w:rsidR="005E0AE4" w:rsidRPr="00DD7746" w:rsidRDefault="00C70621" w:rsidP="00DD7746">
      <w:pPr>
        <w:pStyle w:val="Heading1"/>
        <w:shd w:val="clear" w:color="auto" w:fill="FFFFFF" w:themeFill="background1"/>
        <w:jc w:val="center"/>
        <w:rPr>
          <w:rFonts w:asciiTheme="minorHAnsi" w:hAnsiTheme="minorHAnsi"/>
          <w:b/>
          <w:bCs/>
          <w:lang w:val="en-CA" w:bidi="lo-LA"/>
        </w:rPr>
      </w:pPr>
      <w:r w:rsidRPr="00DD7746">
        <w:rPr>
          <w:rFonts w:asciiTheme="minorHAnsi" w:hAnsiTheme="minorHAnsi"/>
          <w:b/>
          <w:bCs/>
          <w:color w:val="auto"/>
          <w:sz w:val="24"/>
          <w:szCs w:val="24"/>
          <w:lang w:val="en-CA" w:bidi="lo-LA"/>
        </w:rPr>
        <w:t>Part</w:t>
      </w:r>
      <w:r w:rsidR="005E0AE4" w:rsidRPr="00DD7746">
        <w:rPr>
          <w:rFonts w:asciiTheme="minorHAnsi" w:hAnsiTheme="minorHAnsi"/>
          <w:b/>
          <w:bCs/>
          <w:color w:val="auto"/>
          <w:sz w:val="24"/>
          <w:szCs w:val="24"/>
          <w:lang w:val="en-CA" w:bidi="lo-LA"/>
        </w:rPr>
        <w:t xml:space="preserve"> III</w:t>
      </w:r>
    </w:p>
    <w:p w14:paraId="3D907C50" w14:textId="5CF6F0B4" w:rsidR="005E0AE4" w:rsidRPr="00DD7746" w:rsidRDefault="005E0AE4" w:rsidP="00DD7746">
      <w:pPr>
        <w:pStyle w:val="Heading1"/>
        <w:shd w:val="clear" w:color="auto" w:fill="FFFFFF" w:themeFill="background1"/>
        <w:jc w:val="center"/>
        <w:rPr>
          <w:rFonts w:asciiTheme="minorHAnsi" w:hAnsiTheme="minorHAnsi"/>
          <w:b/>
          <w:bCs/>
          <w:lang w:val="en-CA" w:bidi="lo-LA"/>
        </w:rPr>
      </w:pPr>
      <w:r w:rsidRPr="00DD7746">
        <w:rPr>
          <w:rFonts w:asciiTheme="minorHAnsi" w:hAnsiTheme="minorHAnsi"/>
          <w:b/>
          <w:bCs/>
          <w:color w:val="auto"/>
          <w:sz w:val="24"/>
          <w:szCs w:val="24"/>
          <w:lang w:val="en-CA" w:bidi="lo-LA"/>
        </w:rPr>
        <w:t>Resettlement</w:t>
      </w:r>
    </w:p>
    <w:p w14:paraId="087D1B83" w14:textId="5FE5BD1D" w:rsidR="005E0AE4" w:rsidRPr="00DD7746" w:rsidRDefault="00C70621" w:rsidP="00DD7746">
      <w:pPr>
        <w:pStyle w:val="Heading2"/>
        <w:shd w:val="clear" w:color="auto" w:fill="FFFFFF" w:themeFill="background1"/>
        <w:jc w:val="center"/>
        <w:rPr>
          <w:rFonts w:asciiTheme="minorHAnsi" w:hAnsiTheme="minorHAnsi"/>
          <w:b/>
          <w:bCs/>
          <w:lang w:val="en-CA" w:bidi="lo-LA"/>
        </w:rPr>
      </w:pPr>
      <w:r w:rsidRPr="00DD7746">
        <w:rPr>
          <w:rFonts w:asciiTheme="minorHAnsi" w:hAnsiTheme="minorHAnsi"/>
          <w:b/>
          <w:bCs/>
          <w:color w:val="auto"/>
          <w:sz w:val="24"/>
          <w:szCs w:val="24"/>
          <w:lang w:val="en-CA" w:bidi="lo-LA"/>
        </w:rPr>
        <w:t>Section</w:t>
      </w:r>
      <w:r w:rsidR="005E0AE4" w:rsidRPr="00DD7746">
        <w:rPr>
          <w:rFonts w:asciiTheme="minorHAnsi" w:hAnsiTheme="minorHAnsi"/>
          <w:b/>
          <w:bCs/>
          <w:color w:val="auto"/>
          <w:sz w:val="24"/>
          <w:szCs w:val="24"/>
          <w:lang w:val="en-CA" w:bidi="lo-LA"/>
        </w:rPr>
        <w:t xml:space="preserve"> 1</w:t>
      </w:r>
    </w:p>
    <w:p w14:paraId="7A07E6AB" w14:textId="2965A230" w:rsidR="005E0AE4" w:rsidRPr="00DD7746" w:rsidRDefault="002C1B4C" w:rsidP="00DD7746">
      <w:pPr>
        <w:pStyle w:val="Heading2"/>
        <w:shd w:val="clear" w:color="auto" w:fill="FFFFFF" w:themeFill="background1"/>
        <w:jc w:val="center"/>
        <w:rPr>
          <w:rFonts w:asciiTheme="minorHAnsi" w:hAnsiTheme="minorHAnsi"/>
          <w:b/>
          <w:bCs/>
          <w:lang w:val="en-CA" w:bidi="lo-LA"/>
        </w:rPr>
      </w:pPr>
      <w:r w:rsidRPr="00DD7746">
        <w:rPr>
          <w:rFonts w:asciiTheme="minorHAnsi" w:hAnsiTheme="minorHAnsi"/>
          <w:b/>
          <w:bCs/>
          <w:color w:val="auto"/>
          <w:sz w:val="24"/>
          <w:szCs w:val="24"/>
          <w:lang w:val="en-CA" w:bidi="lo-LA"/>
        </w:rPr>
        <w:t>Resettlement</w:t>
      </w:r>
      <w:r w:rsidR="00C70621" w:rsidRPr="00DD7746">
        <w:rPr>
          <w:rFonts w:asciiTheme="minorHAnsi" w:hAnsiTheme="minorHAnsi"/>
          <w:b/>
          <w:bCs/>
          <w:color w:val="auto"/>
          <w:sz w:val="24"/>
          <w:szCs w:val="24"/>
          <w:lang w:val="en-CA" w:bidi="lo-LA"/>
        </w:rPr>
        <w:t xml:space="preserve"> Categories, A</w:t>
      </w:r>
      <w:r w:rsidR="005E0AE4" w:rsidRPr="00DD7746">
        <w:rPr>
          <w:rFonts w:asciiTheme="minorHAnsi" w:hAnsiTheme="minorHAnsi"/>
          <w:b/>
          <w:bCs/>
          <w:color w:val="auto"/>
          <w:sz w:val="24"/>
          <w:szCs w:val="24"/>
          <w:lang w:val="en-CA" w:bidi="lo-LA"/>
        </w:rPr>
        <w:t>rea</w:t>
      </w:r>
      <w:r w:rsidR="00C70621" w:rsidRPr="00DD7746">
        <w:rPr>
          <w:rFonts w:asciiTheme="minorHAnsi" w:hAnsiTheme="minorHAnsi"/>
          <w:b/>
          <w:bCs/>
          <w:color w:val="auto"/>
          <w:sz w:val="24"/>
          <w:szCs w:val="24"/>
          <w:lang w:val="en-CA" w:bidi="lo-LA"/>
        </w:rPr>
        <w:t>s</w:t>
      </w:r>
      <w:r w:rsidR="005E0AE4" w:rsidRPr="00DD7746">
        <w:rPr>
          <w:rFonts w:asciiTheme="minorHAnsi" w:hAnsiTheme="minorHAnsi"/>
          <w:b/>
          <w:bCs/>
          <w:color w:val="auto"/>
          <w:sz w:val="24"/>
          <w:szCs w:val="24"/>
          <w:lang w:val="en-CA" w:bidi="lo-LA"/>
        </w:rPr>
        <w:t xml:space="preserve"> and </w:t>
      </w:r>
      <w:r w:rsidR="00C70621" w:rsidRPr="00DD7746">
        <w:rPr>
          <w:rFonts w:asciiTheme="minorHAnsi" w:hAnsiTheme="minorHAnsi"/>
          <w:b/>
          <w:bCs/>
          <w:color w:val="auto"/>
          <w:sz w:val="24"/>
          <w:szCs w:val="24"/>
          <w:lang w:val="en-CA" w:bidi="lo-LA"/>
        </w:rPr>
        <w:t>Eligibility C</w:t>
      </w:r>
      <w:r w:rsidR="00AE0041" w:rsidRPr="00DD7746">
        <w:rPr>
          <w:rFonts w:asciiTheme="minorHAnsi" w:hAnsiTheme="minorHAnsi"/>
          <w:b/>
          <w:bCs/>
          <w:color w:val="auto"/>
          <w:sz w:val="24"/>
          <w:szCs w:val="24"/>
          <w:lang w:val="en-CA" w:bidi="lo-LA"/>
        </w:rPr>
        <w:t>riteria</w:t>
      </w:r>
    </w:p>
    <w:p w14:paraId="035C5822" w14:textId="77777777" w:rsidR="001C66F0" w:rsidRPr="00DD7746" w:rsidRDefault="001C66F0" w:rsidP="00DD7746">
      <w:pPr>
        <w:shd w:val="clear" w:color="auto" w:fill="FFFFFF" w:themeFill="background1"/>
        <w:spacing w:before="240" w:after="240" w:line="276" w:lineRule="auto"/>
        <w:jc w:val="center"/>
        <w:rPr>
          <w:rFonts w:cstheme="minorBidi"/>
          <w:szCs w:val="30"/>
          <w:lang w:val="en-CA" w:bidi="lo-LA"/>
        </w:rPr>
      </w:pPr>
    </w:p>
    <w:p w14:paraId="379229E4" w14:textId="3CCBF540" w:rsidR="002C1B4C" w:rsidRPr="00DD7746" w:rsidRDefault="00B173D7"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Article 11</w:t>
      </w:r>
      <w:r w:rsidR="002C1B4C" w:rsidRPr="00DD7746">
        <w:rPr>
          <w:rFonts w:asciiTheme="minorHAnsi" w:hAnsiTheme="minorHAnsi"/>
          <w:b/>
          <w:bCs/>
          <w:color w:val="auto"/>
          <w:lang w:val="en-CA" w:bidi="lo-LA"/>
        </w:rPr>
        <w:tab/>
      </w:r>
      <w:r w:rsidR="00C70621" w:rsidRPr="00DD7746">
        <w:rPr>
          <w:rFonts w:asciiTheme="minorHAnsi" w:hAnsiTheme="minorHAnsi"/>
          <w:b/>
          <w:bCs/>
          <w:color w:val="auto"/>
          <w:lang w:val="en-CA" w:bidi="lo-LA"/>
        </w:rPr>
        <w:t>Categories of R</w:t>
      </w:r>
      <w:r w:rsidR="002C1B4C" w:rsidRPr="00DD7746">
        <w:rPr>
          <w:rFonts w:asciiTheme="minorHAnsi" w:hAnsiTheme="minorHAnsi"/>
          <w:b/>
          <w:bCs/>
          <w:color w:val="auto"/>
          <w:lang w:val="en-CA" w:bidi="lo-LA"/>
        </w:rPr>
        <w:t>esettlement</w:t>
      </w:r>
    </w:p>
    <w:p w14:paraId="762F7482" w14:textId="24F7FCBA" w:rsidR="00B173D7" w:rsidRPr="00DD7746" w:rsidRDefault="002C1B4C"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 xml:space="preserve">The resettlement </w:t>
      </w:r>
      <w:r w:rsidR="001C66F0" w:rsidRPr="00DD7746">
        <w:rPr>
          <w:rFonts w:cstheme="minorBidi"/>
          <w:szCs w:val="30"/>
          <w:lang w:val="en-CA" w:bidi="lo-LA"/>
        </w:rPr>
        <w:t xml:space="preserve">is classified </w:t>
      </w:r>
      <w:r w:rsidR="00C70621" w:rsidRPr="00DD7746">
        <w:rPr>
          <w:rFonts w:cstheme="minorBidi"/>
          <w:szCs w:val="30"/>
          <w:lang w:val="en-CA" w:bidi="lo-LA"/>
        </w:rPr>
        <w:t>in</w:t>
      </w:r>
      <w:r w:rsidR="001C66F0" w:rsidRPr="00DD7746">
        <w:rPr>
          <w:rFonts w:cstheme="minorBidi"/>
          <w:szCs w:val="30"/>
          <w:lang w:val="en-CA" w:bidi="lo-LA"/>
        </w:rPr>
        <w:t>to</w:t>
      </w:r>
      <w:r w:rsidRPr="00DD7746">
        <w:rPr>
          <w:rFonts w:cstheme="minorBidi"/>
          <w:szCs w:val="30"/>
          <w:lang w:val="en-CA" w:bidi="lo-LA"/>
        </w:rPr>
        <w:t xml:space="preserve"> two categories as </w:t>
      </w:r>
      <w:r w:rsidR="00C70621" w:rsidRPr="00DD7746">
        <w:rPr>
          <w:rFonts w:cstheme="minorBidi"/>
          <w:szCs w:val="30"/>
          <w:lang w:val="en-CA" w:bidi="lo-LA"/>
        </w:rPr>
        <w:t>follows</w:t>
      </w:r>
      <w:r w:rsidRPr="00DD7746">
        <w:rPr>
          <w:rFonts w:cstheme="minorBidi"/>
          <w:szCs w:val="30"/>
          <w:lang w:val="en-CA" w:bidi="lo-LA"/>
        </w:rPr>
        <w:t>:</w:t>
      </w:r>
    </w:p>
    <w:p w14:paraId="5C233511" w14:textId="7475DF5F" w:rsidR="002C1B4C" w:rsidRPr="00DD7746" w:rsidRDefault="002C1B4C" w:rsidP="00DD7746">
      <w:pPr>
        <w:pStyle w:val="ListParagraph"/>
        <w:numPr>
          <w:ilvl w:val="0"/>
          <w:numId w:val="5"/>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General resettlement;</w:t>
      </w:r>
    </w:p>
    <w:p w14:paraId="7DF92392" w14:textId="0E474AF1" w:rsidR="002C1B4C" w:rsidRPr="00DD7746" w:rsidRDefault="002C1B4C" w:rsidP="00DD7746">
      <w:pPr>
        <w:pStyle w:val="ListParagraph"/>
        <w:numPr>
          <w:ilvl w:val="0"/>
          <w:numId w:val="5"/>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Specific resettlement. </w:t>
      </w:r>
    </w:p>
    <w:p w14:paraId="2FC053E1" w14:textId="1558F8AD" w:rsidR="002C1B4C" w:rsidRPr="00DD7746" w:rsidRDefault="002C1B4C" w:rsidP="00DD7746">
      <w:pPr>
        <w:shd w:val="clear" w:color="auto" w:fill="FFFFFF" w:themeFill="background1"/>
        <w:spacing w:before="240" w:after="240" w:line="276" w:lineRule="auto"/>
        <w:ind w:firstLine="720"/>
        <w:jc w:val="both"/>
        <w:rPr>
          <w:rFonts w:cstheme="minorBidi"/>
          <w:szCs w:val="30"/>
          <w:lang w:val="en-CA" w:bidi="lo-LA"/>
        </w:rPr>
      </w:pPr>
      <w:r w:rsidRPr="00DD7746">
        <w:rPr>
          <w:rFonts w:cstheme="minorBidi"/>
          <w:szCs w:val="30"/>
          <w:lang w:val="en-CA" w:bidi="lo-LA"/>
        </w:rPr>
        <w:t xml:space="preserve">General resettlement </w:t>
      </w:r>
      <w:r w:rsidR="00B55CEA" w:rsidRPr="00DD7746">
        <w:rPr>
          <w:rFonts w:cstheme="minorBidi"/>
          <w:szCs w:val="30"/>
          <w:lang w:val="en-CA" w:bidi="lo-LA"/>
        </w:rPr>
        <w:t>means</w:t>
      </w:r>
      <w:r w:rsidR="00AE0041" w:rsidRPr="00DD7746">
        <w:rPr>
          <w:rFonts w:cstheme="minorBidi"/>
          <w:szCs w:val="30"/>
          <w:lang w:val="en-CA" w:bidi="lo-LA"/>
        </w:rPr>
        <w:t xml:space="preserve"> the allocation of place</w:t>
      </w:r>
      <w:r w:rsidR="00672A00" w:rsidRPr="00DD7746">
        <w:rPr>
          <w:rFonts w:cstheme="minorBidi"/>
          <w:szCs w:val="30"/>
          <w:lang w:val="en-CA" w:bidi="lo-LA"/>
        </w:rPr>
        <w:t xml:space="preserve"> </w:t>
      </w:r>
      <w:r w:rsidR="00A87543" w:rsidRPr="00DD7746">
        <w:rPr>
          <w:rFonts w:cstheme="minorBidi"/>
          <w:szCs w:val="30"/>
          <w:lang w:val="en-CA" w:bidi="lo-LA"/>
        </w:rPr>
        <w:t xml:space="preserve">for </w:t>
      </w:r>
      <w:r w:rsidR="005A7783">
        <w:rPr>
          <w:rFonts w:cstheme="minorBidi"/>
          <w:szCs w:val="30"/>
          <w:lang w:val="en-CA" w:bidi="lo-LA"/>
        </w:rPr>
        <w:t>persons</w:t>
      </w:r>
      <w:r w:rsidR="00A87543" w:rsidRPr="00DD7746">
        <w:rPr>
          <w:rFonts w:cstheme="minorBidi"/>
          <w:szCs w:val="30"/>
          <w:lang w:val="en-CA" w:bidi="lo-LA"/>
        </w:rPr>
        <w:t xml:space="preserve"> who live in remote </w:t>
      </w:r>
      <w:r w:rsidR="00F9292A" w:rsidRPr="00DD7746">
        <w:rPr>
          <w:rFonts w:cstheme="minorBidi"/>
          <w:szCs w:val="30"/>
          <w:lang w:val="en-CA" w:bidi="lo-LA"/>
        </w:rPr>
        <w:t xml:space="preserve">and underdeveloped </w:t>
      </w:r>
      <w:r w:rsidR="00A87543" w:rsidRPr="00DD7746">
        <w:rPr>
          <w:rFonts w:cstheme="minorBidi"/>
          <w:szCs w:val="30"/>
          <w:lang w:val="en-CA" w:bidi="lo-LA"/>
        </w:rPr>
        <w:t>area</w:t>
      </w:r>
      <w:r w:rsidR="00F9292A" w:rsidRPr="00DD7746">
        <w:rPr>
          <w:rFonts w:cstheme="minorBidi"/>
          <w:szCs w:val="30"/>
          <w:lang w:val="en-CA" w:bidi="lo-LA"/>
        </w:rPr>
        <w:t>s</w:t>
      </w:r>
      <w:r w:rsidR="00A87543" w:rsidRPr="00DD7746">
        <w:rPr>
          <w:rFonts w:cstheme="minorBidi"/>
          <w:szCs w:val="30"/>
          <w:lang w:val="en-CA" w:bidi="lo-LA"/>
        </w:rPr>
        <w:t xml:space="preserve">, </w:t>
      </w:r>
      <w:r w:rsidR="00F9292A" w:rsidRPr="00DD7746">
        <w:rPr>
          <w:rFonts w:cstheme="minorBidi"/>
          <w:szCs w:val="30"/>
          <w:lang w:val="en-CA" w:bidi="lo-LA"/>
        </w:rPr>
        <w:t>high risk living</w:t>
      </w:r>
      <w:r w:rsidR="00A87543" w:rsidRPr="00DD7746">
        <w:rPr>
          <w:rFonts w:cstheme="minorBidi"/>
          <w:szCs w:val="30"/>
          <w:lang w:val="en-CA" w:bidi="lo-LA"/>
        </w:rPr>
        <w:t xml:space="preserve"> area and speci</w:t>
      </w:r>
      <w:r w:rsidR="006C4499" w:rsidRPr="00DD7746">
        <w:rPr>
          <w:rFonts w:cstheme="minorBidi"/>
          <w:szCs w:val="30"/>
          <w:lang w:val="en-CA" w:bidi="lo-LA"/>
        </w:rPr>
        <w:t>fic</w:t>
      </w:r>
      <w:r w:rsidR="00F9292A" w:rsidRPr="00DD7746">
        <w:rPr>
          <w:rFonts w:cstheme="minorBidi"/>
          <w:szCs w:val="30"/>
          <w:lang w:val="en-CA" w:bidi="lo-LA"/>
        </w:rPr>
        <w:t xml:space="preserve"> area</w:t>
      </w:r>
      <w:r w:rsidR="00A87543" w:rsidRPr="00DD7746">
        <w:rPr>
          <w:rFonts w:cstheme="minorBidi"/>
          <w:szCs w:val="30"/>
          <w:lang w:val="en-CA" w:bidi="lo-LA"/>
        </w:rPr>
        <w:t xml:space="preserve">, </w:t>
      </w:r>
      <w:r w:rsidR="00672A00" w:rsidRPr="00DD7746">
        <w:rPr>
          <w:rFonts w:cstheme="minorBidi"/>
          <w:szCs w:val="30"/>
          <w:lang w:val="en-CA" w:bidi="lo-LA"/>
        </w:rPr>
        <w:t>to stay and to make a living</w:t>
      </w:r>
      <w:r w:rsidR="00A87543" w:rsidRPr="00DD7746">
        <w:rPr>
          <w:rFonts w:cstheme="minorBidi"/>
          <w:szCs w:val="30"/>
          <w:lang w:val="en-CA" w:bidi="lo-LA"/>
        </w:rPr>
        <w:t xml:space="preserve">. </w:t>
      </w:r>
      <w:r w:rsidR="00C70621" w:rsidRPr="00DD7746">
        <w:rPr>
          <w:rFonts w:cstheme="minorBidi"/>
          <w:szCs w:val="30"/>
          <w:lang w:val="en-CA" w:bidi="lo-LA"/>
        </w:rPr>
        <w:t>Ministry of Agriculture and Forestry</w:t>
      </w:r>
      <w:r w:rsidR="00A87543" w:rsidRPr="00DD7746">
        <w:rPr>
          <w:rFonts w:cstheme="minorBidi"/>
          <w:szCs w:val="30"/>
          <w:lang w:val="en-CA" w:bidi="lo-LA"/>
        </w:rPr>
        <w:t xml:space="preserve"> and other relevant sectors are </w:t>
      </w:r>
      <w:r w:rsidR="00E5483B" w:rsidRPr="00DD7746">
        <w:rPr>
          <w:rFonts w:cstheme="minorBidi"/>
          <w:szCs w:val="30"/>
          <w:lang w:val="en-CA" w:bidi="lo-LA"/>
        </w:rPr>
        <w:t xml:space="preserve">responsible for implementing the </w:t>
      </w:r>
      <w:r w:rsidR="00AD2441">
        <w:rPr>
          <w:rFonts w:cstheme="minorBidi"/>
          <w:szCs w:val="30"/>
          <w:lang w:val="en-CA" w:bidi="lo-LA"/>
        </w:rPr>
        <w:t>resettlement</w:t>
      </w:r>
      <w:r w:rsidR="00E5483B" w:rsidRPr="00DD7746">
        <w:rPr>
          <w:rFonts w:cstheme="minorBidi"/>
          <w:szCs w:val="30"/>
          <w:lang w:val="en-CA" w:bidi="lo-LA"/>
        </w:rPr>
        <w:t xml:space="preserve"> in coordination with relevant </w:t>
      </w:r>
      <w:r w:rsidR="00C70621" w:rsidRPr="00DD7746">
        <w:rPr>
          <w:rFonts w:cstheme="minorBidi"/>
          <w:szCs w:val="30"/>
          <w:lang w:val="en-CA" w:bidi="lo-LA"/>
        </w:rPr>
        <w:t>local administration</w:t>
      </w:r>
      <w:r w:rsidR="00E5483B" w:rsidRPr="00DD7746">
        <w:rPr>
          <w:rFonts w:cstheme="minorBidi"/>
          <w:szCs w:val="30"/>
          <w:lang w:val="en-CA" w:bidi="lo-LA"/>
        </w:rPr>
        <w:t>.</w:t>
      </w:r>
      <w:r w:rsidR="00AE0041" w:rsidRPr="00DD7746">
        <w:rPr>
          <w:rFonts w:cstheme="minorBidi"/>
          <w:szCs w:val="30"/>
          <w:lang w:val="en-CA" w:bidi="lo-LA"/>
        </w:rPr>
        <w:t xml:space="preserve"> </w:t>
      </w:r>
    </w:p>
    <w:p w14:paraId="684AD564" w14:textId="2F1BCB15" w:rsidR="00B55CEA" w:rsidRPr="00DD7746" w:rsidRDefault="00E5483B" w:rsidP="00DD7746">
      <w:pPr>
        <w:shd w:val="clear" w:color="auto" w:fill="FFFFFF" w:themeFill="background1"/>
        <w:spacing w:before="240" w:after="240" w:line="276" w:lineRule="auto"/>
        <w:ind w:firstLine="720"/>
        <w:jc w:val="both"/>
        <w:rPr>
          <w:rFonts w:cstheme="minorBidi"/>
          <w:szCs w:val="30"/>
          <w:lang w:val="en-CA" w:bidi="lo-LA"/>
        </w:rPr>
      </w:pPr>
      <w:r w:rsidRPr="00DD7746">
        <w:rPr>
          <w:rFonts w:cstheme="minorBidi"/>
          <w:szCs w:val="30"/>
          <w:lang w:val="en-CA" w:bidi="lo-LA"/>
        </w:rPr>
        <w:t xml:space="preserve">Specific resettlement </w:t>
      </w:r>
      <w:r w:rsidR="00B55CEA" w:rsidRPr="00DD7746">
        <w:rPr>
          <w:rFonts w:cstheme="minorBidi"/>
          <w:szCs w:val="30"/>
          <w:lang w:val="en-CA" w:bidi="lo-LA"/>
        </w:rPr>
        <w:t>means</w:t>
      </w:r>
      <w:r w:rsidRPr="00DD7746">
        <w:rPr>
          <w:rFonts w:cstheme="minorBidi"/>
          <w:szCs w:val="30"/>
          <w:lang w:val="en-CA" w:bidi="lo-LA"/>
        </w:rPr>
        <w:t xml:space="preserve"> the allocation of place to stay and make a living for </w:t>
      </w:r>
      <w:r w:rsidR="005A7783">
        <w:rPr>
          <w:rFonts w:cstheme="minorBidi"/>
          <w:szCs w:val="30"/>
          <w:lang w:val="en-CA" w:bidi="lo-LA"/>
        </w:rPr>
        <w:t>persons</w:t>
      </w:r>
      <w:r w:rsidRPr="00DD7746">
        <w:rPr>
          <w:rFonts w:cstheme="minorBidi"/>
          <w:szCs w:val="30"/>
          <w:lang w:val="en-CA" w:bidi="lo-LA"/>
        </w:rPr>
        <w:t xml:space="preserve"> who affected from the development project. </w:t>
      </w:r>
      <w:r w:rsidR="00C70621" w:rsidRPr="00DD7746">
        <w:rPr>
          <w:rFonts w:cstheme="minorBidi"/>
          <w:szCs w:val="30"/>
          <w:lang w:val="en-CA" w:bidi="lo-LA"/>
        </w:rPr>
        <w:t>Ministry of Agriculture and Forestry</w:t>
      </w:r>
      <w:r w:rsidRPr="00DD7746">
        <w:rPr>
          <w:rFonts w:cstheme="minorBidi"/>
          <w:szCs w:val="30"/>
          <w:lang w:val="en-CA" w:bidi="lo-LA"/>
        </w:rPr>
        <w:t xml:space="preserve">, other relevant sectors and project developer are responsible for implementing the </w:t>
      </w:r>
      <w:r w:rsidR="00AD2441">
        <w:rPr>
          <w:rFonts w:cstheme="minorBidi"/>
          <w:szCs w:val="30"/>
          <w:lang w:val="en-CA" w:bidi="lo-LA"/>
        </w:rPr>
        <w:t>resettlement</w:t>
      </w:r>
      <w:r w:rsidRPr="00DD7746">
        <w:rPr>
          <w:rFonts w:cstheme="minorBidi"/>
          <w:szCs w:val="30"/>
          <w:lang w:val="en-CA" w:bidi="lo-LA"/>
        </w:rPr>
        <w:t xml:space="preserve"> in coordination with relevant </w:t>
      </w:r>
      <w:r w:rsidR="00C70621" w:rsidRPr="00DD7746">
        <w:rPr>
          <w:rFonts w:cstheme="minorBidi"/>
          <w:szCs w:val="30"/>
          <w:lang w:val="en-CA" w:bidi="lo-LA"/>
        </w:rPr>
        <w:t>local administration</w:t>
      </w:r>
      <w:r w:rsidRPr="00DD7746">
        <w:rPr>
          <w:rFonts w:cstheme="minorBidi"/>
          <w:szCs w:val="30"/>
          <w:lang w:val="en-CA" w:bidi="lo-LA"/>
        </w:rPr>
        <w:t>.</w:t>
      </w:r>
    </w:p>
    <w:p w14:paraId="37396245" w14:textId="79A05ECB" w:rsidR="00B55CEA" w:rsidRPr="00DD7746" w:rsidRDefault="00B55CEA"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lastRenderedPageBreak/>
        <w:t>Article 12</w:t>
      </w:r>
      <w:r w:rsidRPr="00DD7746">
        <w:rPr>
          <w:rFonts w:asciiTheme="minorHAnsi" w:hAnsiTheme="minorHAnsi"/>
          <w:b/>
          <w:bCs/>
          <w:color w:val="auto"/>
          <w:lang w:val="en-CA" w:bidi="lo-LA"/>
        </w:rPr>
        <w:tab/>
        <w:t>Resett</w:t>
      </w:r>
      <w:r w:rsidR="00C70621" w:rsidRPr="00DD7746">
        <w:rPr>
          <w:rFonts w:asciiTheme="minorHAnsi" w:hAnsiTheme="minorHAnsi"/>
          <w:b/>
          <w:bCs/>
          <w:color w:val="auto"/>
          <w:lang w:val="en-CA" w:bidi="lo-LA"/>
        </w:rPr>
        <w:t>lement A</w:t>
      </w:r>
      <w:r w:rsidRPr="00DD7746">
        <w:rPr>
          <w:rFonts w:asciiTheme="minorHAnsi" w:hAnsiTheme="minorHAnsi"/>
          <w:b/>
          <w:bCs/>
          <w:color w:val="auto"/>
          <w:lang w:val="en-CA" w:bidi="lo-LA"/>
        </w:rPr>
        <w:t>rea</w:t>
      </w:r>
      <w:r w:rsidR="00B31B0A" w:rsidRPr="00DD7746">
        <w:rPr>
          <w:rFonts w:asciiTheme="minorHAnsi" w:hAnsiTheme="minorHAnsi"/>
          <w:b/>
          <w:bCs/>
          <w:color w:val="auto"/>
          <w:lang w:val="en-CA" w:bidi="lo-LA"/>
        </w:rPr>
        <w:t>s</w:t>
      </w:r>
    </w:p>
    <w:p w14:paraId="0C4A6E7D" w14:textId="32C0AFCD" w:rsidR="00B55CEA" w:rsidRPr="00DD7746" w:rsidRDefault="00B55CEA"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The resettlement area</w:t>
      </w:r>
      <w:r w:rsidR="0005428B" w:rsidRPr="00DD7746">
        <w:rPr>
          <w:rFonts w:cstheme="minorBidi"/>
          <w:szCs w:val="30"/>
          <w:lang w:val="en-CA" w:bidi="lo-LA"/>
        </w:rPr>
        <w:t>s</w:t>
      </w:r>
      <w:r w:rsidRPr="00DD7746">
        <w:rPr>
          <w:rFonts w:cstheme="minorBidi"/>
          <w:szCs w:val="30"/>
          <w:lang w:val="en-CA" w:bidi="lo-LA"/>
        </w:rPr>
        <w:t xml:space="preserve"> </w:t>
      </w:r>
      <w:r w:rsidR="00C70621" w:rsidRPr="00DD7746">
        <w:rPr>
          <w:rFonts w:cstheme="minorBidi"/>
          <w:szCs w:val="30"/>
          <w:lang w:val="en-CA" w:bidi="lo-LA"/>
        </w:rPr>
        <w:t>consist of</w:t>
      </w:r>
      <w:r w:rsidRPr="00DD7746">
        <w:rPr>
          <w:rFonts w:cstheme="minorBidi"/>
          <w:szCs w:val="30"/>
          <w:lang w:val="en-CA" w:bidi="lo-LA"/>
        </w:rPr>
        <w:t xml:space="preserve"> the following:</w:t>
      </w:r>
    </w:p>
    <w:p w14:paraId="63444E62" w14:textId="300C41FB" w:rsidR="00B55CEA" w:rsidRPr="00DD7746" w:rsidRDefault="00C70621" w:rsidP="00DD7746">
      <w:pPr>
        <w:pStyle w:val="ListParagraph"/>
        <w:numPr>
          <w:ilvl w:val="0"/>
          <w:numId w:val="6"/>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w:t>
      </w:r>
      <w:r w:rsidR="00B55CEA" w:rsidRPr="00DD7746">
        <w:rPr>
          <w:rFonts w:cstheme="minorBidi"/>
          <w:szCs w:val="30"/>
          <w:lang w:val="en-CA" w:bidi="lo-LA"/>
        </w:rPr>
        <w:t>rea</w:t>
      </w:r>
      <w:r w:rsidR="0005428B" w:rsidRPr="00DD7746">
        <w:rPr>
          <w:rFonts w:cstheme="minorBidi"/>
          <w:szCs w:val="30"/>
          <w:lang w:val="en-CA" w:bidi="lo-LA"/>
        </w:rPr>
        <w:t>s</w:t>
      </w:r>
      <w:r w:rsidRPr="00DD7746">
        <w:rPr>
          <w:rFonts w:cstheme="minorBidi"/>
          <w:szCs w:val="30"/>
          <w:lang w:val="en-CA" w:bidi="lo-LA"/>
        </w:rPr>
        <w:t xml:space="preserve"> with difficult access and </w:t>
      </w:r>
      <w:r w:rsidR="00003266" w:rsidRPr="00DD7746">
        <w:rPr>
          <w:rFonts w:cstheme="minorBidi"/>
          <w:szCs w:val="30"/>
          <w:lang w:val="en-CA" w:bidi="lo-LA"/>
        </w:rPr>
        <w:t>lacking conditions for development</w:t>
      </w:r>
      <w:r w:rsidR="00B55CEA" w:rsidRPr="00DD7746">
        <w:rPr>
          <w:rFonts w:cstheme="minorBidi"/>
          <w:szCs w:val="30"/>
          <w:lang w:val="en-CA" w:bidi="lo-LA"/>
        </w:rPr>
        <w:t>;</w:t>
      </w:r>
    </w:p>
    <w:p w14:paraId="6A421A9E" w14:textId="1971E9A3" w:rsidR="00B55CEA" w:rsidRPr="00DD7746" w:rsidRDefault="00C70621" w:rsidP="00DD7746">
      <w:pPr>
        <w:pStyle w:val="ListParagraph"/>
        <w:numPr>
          <w:ilvl w:val="0"/>
          <w:numId w:val="6"/>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High-</w:t>
      </w:r>
      <w:r w:rsidR="00F9292A" w:rsidRPr="00DD7746">
        <w:rPr>
          <w:rFonts w:cstheme="minorBidi"/>
          <w:szCs w:val="30"/>
          <w:lang w:val="en-CA" w:bidi="lo-LA"/>
        </w:rPr>
        <w:t>risk living areas</w:t>
      </w:r>
      <w:r w:rsidR="001C66F0" w:rsidRPr="00DD7746">
        <w:rPr>
          <w:rFonts w:cstheme="minorBidi"/>
          <w:szCs w:val="30"/>
          <w:lang w:val="en-CA" w:bidi="lo-LA"/>
        </w:rPr>
        <w:t>;</w:t>
      </w:r>
    </w:p>
    <w:p w14:paraId="136B7A77" w14:textId="00C9C2DA" w:rsidR="001C66F0" w:rsidRPr="00DD7746" w:rsidRDefault="001C66F0" w:rsidP="00DD7746">
      <w:pPr>
        <w:pStyle w:val="ListParagraph"/>
        <w:numPr>
          <w:ilvl w:val="0"/>
          <w:numId w:val="6"/>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Speci</w:t>
      </w:r>
      <w:r w:rsidR="00003266" w:rsidRPr="00DD7746">
        <w:rPr>
          <w:rFonts w:cstheme="minorBidi"/>
          <w:szCs w:val="30"/>
          <w:lang w:val="en-CA" w:bidi="lo-LA"/>
        </w:rPr>
        <w:t>al</w:t>
      </w:r>
      <w:r w:rsidRPr="00DD7746">
        <w:rPr>
          <w:rFonts w:cstheme="minorBidi"/>
          <w:szCs w:val="30"/>
          <w:lang w:val="en-CA" w:bidi="lo-LA"/>
        </w:rPr>
        <w:t xml:space="preserve"> area</w:t>
      </w:r>
      <w:r w:rsidR="00B31B0A" w:rsidRPr="00DD7746">
        <w:rPr>
          <w:rFonts w:cstheme="minorBidi"/>
          <w:szCs w:val="30"/>
          <w:lang w:val="en-CA" w:bidi="lo-LA"/>
        </w:rPr>
        <w:t>s</w:t>
      </w:r>
      <w:r w:rsidRPr="00DD7746">
        <w:rPr>
          <w:rFonts w:cstheme="minorBidi"/>
          <w:szCs w:val="30"/>
          <w:lang w:val="en-CA" w:bidi="lo-LA"/>
        </w:rPr>
        <w:t xml:space="preserve">; </w:t>
      </w:r>
    </w:p>
    <w:p w14:paraId="780DFFA5" w14:textId="5596F10A" w:rsidR="001C66F0" w:rsidRPr="00DD7746" w:rsidRDefault="00C70621" w:rsidP="00DD7746">
      <w:pPr>
        <w:pStyle w:val="ListParagraph"/>
        <w:numPr>
          <w:ilvl w:val="0"/>
          <w:numId w:val="6"/>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w:t>
      </w:r>
      <w:r w:rsidR="001C66F0" w:rsidRPr="00DD7746">
        <w:rPr>
          <w:rFonts w:cstheme="minorBidi"/>
          <w:szCs w:val="30"/>
          <w:lang w:val="en-CA" w:bidi="lo-LA"/>
        </w:rPr>
        <w:t>rea</w:t>
      </w:r>
      <w:r w:rsidR="00B31B0A" w:rsidRPr="00DD7746">
        <w:rPr>
          <w:rFonts w:cstheme="minorBidi"/>
          <w:szCs w:val="30"/>
          <w:lang w:val="en-CA" w:bidi="lo-LA"/>
        </w:rPr>
        <w:t>s</w:t>
      </w:r>
      <w:r w:rsidR="001C66F0" w:rsidRPr="00DD7746">
        <w:rPr>
          <w:rFonts w:cstheme="minorBidi"/>
          <w:szCs w:val="30"/>
          <w:lang w:val="en-CA" w:bidi="lo-LA"/>
        </w:rPr>
        <w:t xml:space="preserve"> </w:t>
      </w:r>
      <w:r w:rsidRPr="00DD7746">
        <w:rPr>
          <w:rFonts w:cstheme="minorBidi"/>
          <w:szCs w:val="30"/>
          <w:lang w:val="en-CA" w:bidi="lo-LA"/>
        </w:rPr>
        <w:t>affected by</w:t>
      </w:r>
      <w:r w:rsidR="001C66F0" w:rsidRPr="00DD7746">
        <w:rPr>
          <w:rFonts w:cstheme="minorBidi"/>
          <w:szCs w:val="30"/>
          <w:lang w:val="en-CA" w:bidi="lo-LA"/>
        </w:rPr>
        <w:t xml:space="preserve"> development project</w:t>
      </w:r>
      <w:r w:rsidR="003B74F0" w:rsidRPr="00DD7746">
        <w:rPr>
          <w:rFonts w:cstheme="minorBidi"/>
          <w:szCs w:val="30"/>
          <w:lang w:val="en-CA" w:bidi="lo-LA"/>
        </w:rPr>
        <w:t>s</w:t>
      </w:r>
      <w:r w:rsidR="001C66F0" w:rsidRPr="00DD7746">
        <w:rPr>
          <w:rFonts w:cstheme="minorBidi"/>
          <w:szCs w:val="30"/>
          <w:lang w:val="en-CA" w:bidi="lo-LA"/>
        </w:rPr>
        <w:t>.</w:t>
      </w:r>
    </w:p>
    <w:p w14:paraId="6E54467C" w14:textId="4BFE0DEB" w:rsidR="001C66F0" w:rsidRPr="00DD7746" w:rsidRDefault="001C66F0"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Article 13</w:t>
      </w:r>
      <w:r w:rsidRPr="00DD7746">
        <w:rPr>
          <w:rFonts w:asciiTheme="minorHAnsi" w:hAnsiTheme="minorHAnsi"/>
          <w:b/>
          <w:bCs/>
          <w:color w:val="auto"/>
          <w:lang w:val="en-CA" w:bidi="lo-LA"/>
        </w:rPr>
        <w:tab/>
      </w:r>
      <w:r w:rsidR="00003266" w:rsidRPr="00DD7746">
        <w:rPr>
          <w:rFonts w:asciiTheme="minorHAnsi" w:hAnsiTheme="minorHAnsi"/>
          <w:b/>
          <w:bCs/>
          <w:color w:val="auto"/>
          <w:lang w:val="en-CA" w:bidi="lo-LA"/>
        </w:rPr>
        <w:t>Areas with Difficult Access and Lacking Conditions for Development</w:t>
      </w:r>
    </w:p>
    <w:p w14:paraId="4A0875A5" w14:textId="0DB1ADCE" w:rsidR="00301095" w:rsidRPr="00DD7746" w:rsidRDefault="001C66F0"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r>
      <w:r w:rsidR="00003266" w:rsidRPr="00DD7746">
        <w:rPr>
          <w:rFonts w:cstheme="minorBidi"/>
          <w:szCs w:val="30"/>
          <w:lang w:val="en-CA" w:bidi="lo-LA"/>
        </w:rPr>
        <w:t>Areas with difficult access and lacking conditions for development</w:t>
      </w:r>
      <w:r w:rsidRPr="00DD7746">
        <w:rPr>
          <w:rFonts w:cstheme="minorBidi"/>
          <w:szCs w:val="30"/>
          <w:lang w:val="en-CA" w:bidi="lo-LA"/>
        </w:rPr>
        <w:t xml:space="preserve"> </w:t>
      </w:r>
      <w:r w:rsidR="005B1272" w:rsidRPr="00DD7746">
        <w:rPr>
          <w:rFonts w:cstheme="minorBidi"/>
          <w:szCs w:val="30"/>
          <w:lang w:val="en-CA" w:bidi="lo-LA"/>
        </w:rPr>
        <w:t>include</w:t>
      </w:r>
      <w:r w:rsidRPr="00DD7746">
        <w:rPr>
          <w:rFonts w:cstheme="minorBidi"/>
          <w:szCs w:val="30"/>
          <w:lang w:val="en-CA" w:bidi="lo-LA"/>
        </w:rPr>
        <w:t>:</w:t>
      </w:r>
    </w:p>
    <w:p w14:paraId="51EC2000" w14:textId="5063B4D6" w:rsidR="001C66F0" w:rsidRPr="00DD7746" w:rsidRDefault="0005428B" w:rsidP="00DD7746">
      <w:pPr>
        <w:pStyle w:val="ListParagraph"/>
        <w:numPr>
          <w:ilvl w:val="0"/>
          <w:numId w:val="7"/>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The area</w:t>
      </w:r>
      <w:r w:rsidR="00736E1C" w:rsidRPr="00DD7746">
        <w:rPr>
          <w:rFonts w:cstheme="minorBidi"/>
          <w:szCs w:val="30"/>
          <w:lang w:val="en-CA" w:bidi="lo-LA"/>
        </w:rPr>
        <w:t>s</w:t>
      </w:r>
      <w:r w:rsidRPr="00DD7746">
        <w:rPr>
          <w:rFonts w:cstheme="minorBidi"/>
          <w:szCs w:val="30"/>
          <w:lang w:val="en-CA" w:bidi="lo-LA"/>
        </w:rPr>
        <w:t xml:space="preserve"> w</w:t>
      </w:r>
      <w:r w:rsidR="00736E1C" w:rsidRPr="00DD7746">
        <w:rPr>
          <w:rFonts w:cstheme="minorBidi"/>
          <w:szCs w:val="30"/>
          <w:lang w:val="en-CA" w:bidi="lo-LA"/>
        </w:rPr>
        <w:t>here there are</w:t>
      </w:r>
      <w:r w:rsidRPr="00DD7746">
        <w:rPr>
          <w:rFonts w:cstheme="minorBidi"/>
          <w:szCs w:val="30"/>
          <w:lang w:val="en-CA" w:bidi="lo-LA"/>
        </w:rPr>
        <w:t xml:space="preserve"> no production activities or very less, </w:t>
      </w:r>
      <w:r w:rsidR="00B31B0A" w:rsidRPr="00DD7746">
        <w:rPr>
          <w:rFonts w:cstheme="minorBidi"/>
          <w:szCs w:val="30"/>
          <w:lang w:val="en-CA" w:bidi="lo-LA"/>
        </w:rPr>
        <w:t xml:space="preserve">producing rice by slash and burn </w:t>
      </w:r>
      <w:r w:rsidR="00736E1C" w:rsidRPr="00DD7746">
        <w:rPr>
          <w:rFonts w:cstheme="minorBidi"/>
          <w:szCs w:val="30"/>
          <w:lang w:val="en-CA" w:bidi="lo-LA"/>
        </w:rPr>
        <w:t>causing environmental harmful and lack of living standard improvement;</w:t>
      </w:r>
    </w:p>
    <w:p w14:paraId="64DD607E" w14:textId="6BE8FAC6" w:rsidR="00736E1C" w:rsidRPr="00DD7746" w:rsidRDefault="00736E1C" w:rsidP="00DD7746">
      <w:pPr>
        <w:pStyle w:val="ListParagraph"/>
        <w:numPr>
          <w:ilvl w:val="0"/>
          <w:numId w:val="7"/>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The remote area with no development condition or having</w:t>
      </w:r>
      <w:r w:rsidR="00F9292A" w:rsidRPr="00DD7746">
        <w:rPr>
          <w:rFonts w:cstheme="minorBidi"/>
          <w:szCs w:val="30"/>
          <w:lang w:val="en-CA" w:bidi="lo-LA"/>
        </w:rPr>
        <w:t xml:space="preserve"> </w:t>
      </w:r>
      <w:r w:rsidRPr="00DD7746">
        <w:rPr>
          <w:rFonts w:cstheme="minorBidi"/>
          <w:szCs w:val="30"/>
          <w:lang w:val="en-CA" w:bidi="lo-LA"/>
        </w:rPr>
        <w:t>difficulties such as mountain</w:t>
      </w:r>
      <w:r w:rsidR="00F9292A" w:rsidRPr="00DD7746">
        <w:rPr>
          <w:rFonts w:cstheme="minorBidi"/>
          <w:szCs w:val="30"/>
          <w:lang w:val="en-CA" w:bidi="lo-LA"/>
        </w:rPr>
        <w:t xml:space="preserve"> forest area</w:t>
      </w:r>
      <w:r w:rsidRPr="00DD7746">
        <w:rPr>
          <w:rFonts w:cstheme="minorBidi"/>
          <w:szCs w:val="30"/>
          <w:lang w:val="en-CA" w:bidi="lo-LA"/>
        </w:rPr>
        <w:t xml:space="preserve">, </w:t>
      </w:r>
      <w:r w:rsidR="00F9292A" w:rsidRPr="00DD7746">
        <w:rPr>
          <w:rFonts w:cstheme="minorBidi"/>
          <w:szCs w:val="30"/>
          <w:lang w:val="en-CA" w:bidi="lo-LA"/>
        </w:rPr>
        <w:t xml:space="preserve">watershed forest area, </w:t>
      </w:r>
      <w:r w:rsidR="006F7A79" w:rsidRPr="00DD7746">
        <w:rPr>
          <w:rFonts w:cstheme="minorBidi"/>
          <w:szCs w:val="30"/>
          <w:lang w:val="en-CA" w:bidi="lo-LA"/>
        </w:rPr>
        <w:t>and area with difficulties to access to public services;</w:t>
      </w:r>
    </w:p>
    <w:p w14:paraId="464DAD70" w14:textId="44FE6456" w:rsidR="000E652A" w:rsidRPr="00DD7746" w:rsidRDefault="006F7A79" w:rsidP="00DD7746">
      <w:pPr>
        <w:pStyle w:val="ListParagraph"/>
        <w:numPr>
          <w:ilvl w:val="0"/>
          <w:numId w:val="7"/>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Small </w:t>
      </w:r>
      <w:r w:rsidR="003D41F7" w:rsidRPr="00DD7746">
        <w:rPr>
          <w:rFonts w:cstheme="minorBidi"/>
          <w:szCs w:val="30"/>
          <w:lang w:val="en-CA" w:bidi="lo-LA"/>
        </w:rPr>
        <w:t xml:space="preserve">scattered </w:t>
      </w:r>
      <w:r w:rsidRPr="00DD7746">
        <w:rPr>
          <w:rFonts w:cstheme="minorBidi"/>
          <w:szCs w:val="30"/>
          <w:lang w:val="en-CA" w:bidi="lo-LA"/>
        </w:rPr>
        <w:t>village</w:t>
      </w:r>
      <w:r w:rsidR="00003266" w:rsidRPr="00DD7746">
        <w:rPr>
          <w:rFonts w:cstheme="minorBidi"/>
          <w:szCs w:val="30"/>
          <w:lang w:val="en-CA" w:bidi="lo-LA"/>
        </w:rPr>
        <w:t>s</w:t>
      </w:r>
      <w:r w:rsidRPr="00DD7746">
        <w:rPr>
          <w:rFonts w:cstheme="minorBidi"/>
          <w:szCs w:val="30"/>
          <w:lang w:val="en-CA" w:bidi="lo-LA"/>
        </w:rPr>
        <w:t xml:space="preserve">, </w:t>
      </w:r>
      <w:r w:rsidR="000E652A" w:rsidRPr="00DD7746">
        <w:rPr>
          <w:rFonts w:cstheme="minorBidi"/>
          <w:szCs w:val="30"/>
          <w:lang w:val="en-CA" w:bidi="lo-LA"/>
        </w:rPr>
        <w:t>unsettled</w:t>
      </w:r>
      <w:r w:rsidR="00003266" w:rsidRPr="00DD7746">
        <w:rPr>
          <w:rFonts w:cstheme="minorBidi"/>
          <w:szCs w:val="30"/>
          <w:lang w:val="en-CA" w:bidi="lo-LA"/>
        </w:rPr>
        <w:t xml:space="preserve"> and poor</w:t>
      </w:r>
      <w:r w:rsidR="000E652A" w:rsidRPr="00DD7746">
        <w:rPr>
          <w:rFonts w:cstheme="minorBidi"/>
          <w:szCs w:val="30"/>
          <w:lang w:val="en-CA" w:bidi="lo-LA"/>
        </w:rPr>
        <w:t xml:space="preserve"> </w:t>
      </w:r>
      <w:r w:rsidR="00003266" w:rsidRPr="00DD7746">
        <w:rPr>
          <w:rFonts w:cstheme="minorBidi"/>
          <w:szCs w:val="30"/>
          <w:lang w:val="en-CA" w:bidi="lo-LA"/>
        </w:rPr>
        <w:t xml:space="preserve">groups of </w:t>
      </w:r>
      <w:r w:rsidR="005A7783">
        <w:rPr>
          <w:rFonts w:cstheme="minorBidi"/>
          <w:szCs w:val="30"/>
          <w:lang w:val="en-CA" w:bidi="lo-LA"/>
        </w:rPr>
        <w:t>persons</w:t>
      </w:r>
      <w:r w:rsidR="000E652A" w:rsidRPr="00DD7746">
        <w:rPr>
          <w:rFonts w:cstheme="minorBidi"/>
          <w:szCs w:val="30"/>
          <w:lang w:val="en-CA" w:bidi="lo-LA"/>
        </w:rPr>
        <w:t>.</w:t>
      </w:r>
    </w:p>
    <w:p w14:paraId="3BCE2057" w14:textId="56E9498B" w:rsidR="000E652A" w:rsidRPr="00DD7746" w:rsidRDefault="00C70621"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Article 14</w:t>
      </w:r>
      <w:r w:rsidRPr="00DD7746">
        <w:rPr>
          <w:rFonts w:asciiTheme="minorHAnsi" w:hAnsiTheme="minorHAnsi"/>
          <w:b/>
          <w:bCs/>
          <w:color w:val="auto"/>
          <w:lang w:val="en-CA" w:bidi="lo-LA"/>
        </w:rPr>
        <w:tab/>
        <w:t>High-Risk Living A</w:t>
      </w:r>
      <w:r w:rsidR="000E652A" w:rsidRPr="00DD7746">
        <w:rPr>
          <w:rFonts w:asciiTheme="minorHAnsi" w:hAnsiTheme="minorHAnsi"/>
          <w:b/>
          <w:bCs/>
          <w:color w:val="auto"/>
          <w:lang w:val="en-CA" w:bidi="lo-LA"/>
        </w:rPr>
        <w:t>rea</w:t>
      </w:r>
      <w:r w:rsidRPr="00DD7746">
        <w:rPr>
          <w:rFonts w:asciiTheme="minorHAnsi" w:hAnsiTheme="minorHAnsi"/>
          <w:b/>
          <w:bCs/>
          <w:color w:val="auto"/>
          <w:lang w:val="en-CA" w:bidi="lo-LA"/>
        </w:rPr>
        <w:t>s</w:t>
      </w:r>
    </w:p>
    <w:p w14:paraId="59CC9890" w14:textId="12516CD9" w:rsidR="000E652A" w:rsidRPr="00DD7746" w:rsidRDefault="00C70621"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High-</w:t>
      </w:r>
      <w:r w:rsidR="000E652A" w:rsidRPr="00DD7746">
        <w:rPr>
          <w:rFonts w:cstheme="minorBidi"/>
          <w:szCs w:val="30"/>
          <w:lang w:val="en-CA" w:bidi="lo-LA"/>
        </w:rPr>
        <w:t>risk living area</w:t>
      </w:r>
      <w:r w:rsidRPr="00DD7746">
        <w:rPr>
          <w:rFonts w:cstheme="minorBidi"/>
          <w:szCs w:val="30"/>
          <w:lang w:val="en-CA" w:bidi="lo-LA"/>
        </w:rPr>
        <w:t>s include</w:t>
      </w:r>
      <w:r w:rsidR="000E652A" w:rsidRPr="00DD7746">
        <w:rPr>
          <w:rFonts w:cstheme="minorBidi"/>
          <w:szCs w:val="30"/>
          <w:lang w:val="en-CA" w:bidi="lo-LA"/>
        </w:rPr>
        <w:t>:</w:t>
      </w:r>
    </w:p>
    <w:p w14:paraId="6938742B" w14:textId="1CBBFB83" w:rsidR="000E652A" w:rsidRPr="00DD7746" w:rsidRDefault="000E652A" w:rsidP="00DD7746">
      <w:pPr>
        <w:pStyle w:val="ListParagraph"/>
        <w:numPr>
          <w:ilvl w:val="0"/>
          <w:numId w:val="8"/>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The areas where natural disaster occurs frequently such as flooding area, </w:t>
      </w:r>
      <w:r w:rsidR="00636953" w:rsidRPr="00DD7746">
        <w:rPr>
          <w:rFonts w:cstheme="minorBidi"/>
          <w:szCs w:val="30"/>
          <w:lang w:val="en-CA" w:bidi="lo-LA"/>
        </w:rPr>
        <w:t>soil erosion area;</w:t>
      </w:r>
    </w:p>
    <w:p w14:paraId="2DD557D0" w14:textId="6258BDF4" w:rsidR="000A543C" w:rsidRPr="00DD7746" w:rsidRDefault="00636953" w:rsidP="00DD7746">
      <w:pPr>
        <w:pStyle w:val="ListParagraph"/>
        <w:numPr>
          <w:ilvl w:val="0"/>
          <w:numId w:val="8"/>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 </w:t>
      </w:r>
      <w:r w:rsidR="00463C13" w:rsidRPr="00DD7746">
        <w:rPr>
          <w:rFonts w:cstheme="minorBidi"/>
          <w:szCs w:val="30"/>
          <w:lang w:val="en-CA" w:bidi="lo-LA"/>
        </w:rPr>
        <w:t xml:space="preserve">Crowded area where safety </w:t>
      </w:r>
      <w:r w:rsidR="005B1272" w:rsidRPr="00DD7746">
        <w:rPr>
          <w:rFonts w:cstheme="minorBidi"/>
          <w:szCs w:val="30"/>
          <w:lang w:val="en-CA" w:bidi="lo-LA"/>
        </w:rPr>
        <w:t>is</w:t>
      </w:r>
      <w:r w:rsidR="00463C13" w:rsidRPr="00DD7746">
        <w:rPr>
          <w:rFonts w:cstheme="minorBidi"/>
          <w:szCs w:val="30"/>
          <w:lang w:val="en-CA" w:bidi="lo-LA"/>
        </w:rPr>
        <w:t xml:space="preserve"> not guaranteed </w:t>
      </w:r>
      <w:r w:rsidR="000A543C" w:rsidRPr="00DD7746">
        <w:rPr>
          <w:rFonts w:cstheme="minorBidi"/>
          <w:szCs w:val="30"/>
          <w:lang w:val="en-CA" w:bidi="lo-LA"/>
        </w:rPr>
        <w:t xml:space="preserve">and may results in having epidemics, pollution, </w:t>
      </w:r>
      <w:r w:rsidR="00C70621" w:rsidRPr="00DD7746">
        <w:rPr>
          <w:rFonts w:cstheme="minorBidi"/>
          <w:szCs w:val="30"/>
          <w:lang w:val="en-CA" w:bidi="lo-LA"/>
        </w:rPr>
        <w:t>and environmental</w:t>
      </w:r>
      <w:r w:rsidR="000A543C" w:rsidRPr="00DD7746">
        <w:rPr>
          <w:rFonts w:cstheme="minorBidi"/>
          <w:szCs w:val="30"/>
          <w:lang w:val="en-CA" w:bidi="lo-LA"/>
        </w:rPr>
        <w:t xml:space="preserve"> impact. </w:t>
      </w:r>
    </w:p>
    <w:p w14:paraId="72AC9B4A" w14:textId="47404038" w:rsidR="00636953" w:rsidRPr="00DD7746" w:rsidRDefault="000A543C"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Article 15</w:t>
      </w:r>
      <w:r w:rsidRPr="00DD7746">
        <w:rPr>
          <w:rFonts w:asciiTheme="minorHAnsi" w:hAnsiTheme="minorHAnsi"/>
          <w:b/>
          <w:bCs/>
          <w:color w:val="auto"/>
          <w:lang w:val="en-CA" w:bidi="lo-LA"/>
        </w:rPr>
        <w:tab/>
        <w:t>Speci</w:t>
      </w:r>
      <w:r w:rsidR="00003266" w:rsidRPr="00DD7746">
        <w:rPr>
          <w:rFonts w:asciiTheme="minorHAnsi" w:hAnsiTheme="minorHAnsi"/>
          <w:b/>
          <w:bCs/>
          <w:color w:val="auto"/>
          <w:lang w:val="en-CA" w:bidi="lo-LA"/>
        </w:rPr>
        <w:t>al A</w:t>
      </w:r>
      <w:r w:rsidRPr="00DD7746">
        <w:rPr>
          <w:rFonts w:asciiTheme="minorHAnsi" w:hAnsiTheme="minorHAnsi"/>
          <w:b/>
          <w:bCs/>
          <w:color w:val="auto"/>
          <w:lang w:val="en-CA" w:bidi="lo-LA"/>
        </w:rPr>
        <w:t>rea</w:t>
      </w:r>
      <w:r w:rsidR="00003266" w:rsidRPr="00DD7746">
        <w:rPr>
          <w:rFonts w:asciiTheme="minorHAnsi" w:hAnsiTheme="minorHAnsi"/>
          <w:b/>
          <w:bCs/>
          <w:color w:val="auto"/>
          <w:lang w:val="en-CA" w:bidi="lo-LA"/>
        </w:rPr>
        <w:t>s</w:t>
      </w:r>
      <w:r w:rsidR="00463C13" w:rsidRPr="00DD7746">
        <w:rPr>
          <w:rFonts w:asciiTheme="minorHAnsi" w:hAnsiTheme="minorHAnsi"/>
          <w:b/>
          <w:bCs/>
          <w:color w:val="auto"/>
          <w:lang w:val="en-CA" w:bidi="lo-LA"/>
        </w:rPr>
        <w:t xml:space="preserve"> </w:t>
      </w:r>
    </w:p>
    <w:p w14:paraId="6407907E" w14:textId="3CD8E008" w:rsidR="006C4499" w:rsidRPr="00DD7746" w:rsidRDefault="000A543C" w:rsidP="00DD7746">
      <w:p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lo-LA"/>
        </w:rPr>
        <w:tab/>
        <w:t>Speci</w:t>
      </w:r>
      <w:r w:rsidR="00003266" w:rsidRPr="00DD7746">
        <w:rPr>
          <w:rFonts w:cstheme="minorBidi"/>
          <w:szCs w:val="30"/>
          <w:lang w:val="en-CA" w:bidi="lo-LA"/>
        </w:rPr>
        <w:t>al</w:t>
      </w:r>
      <w:r w:rsidRPr="00DD7746">
        <w:rPr>
          <w:rFonts w:cstheme="minorBidi"/>
          <w:szCs w:val="30"/>
          <w:lang w:val="en-CA" w:bidi="lo-LA"/>
        </w:rPr>
        <w:t xml:space="preserve"> area</w:t>
      </w:r>
      <w:r w:rsidR="00307D9B" w:rsidRPr="00DD7746">
        <w:rPr>
          <w:rFonts w:cstheme="minorBidi"/>
          <w:szCs w:val="30"/>
          <w:lang w:val="en-CA" w:bidi="lo-LA"/>
        </w:rPr>
        <w:t>s</w:t>
      </w:r>
      <w:r w:rsidRPr="00DD7746">
        <w:rPr>
          <w:rFonts w:cstheme="minorBidi"/>
          <w:szCs w:val="30"/>
          <w:lang w:val="en-CA" w:bidi="lo-LA"/>
        </w:rPr>
        <w:t xml:space="preserve"> </w:t>
      </w:r>
      <w:r w:rsidR="003B74F0" w:rsidRPr="00DD7746">
        <w:rPr>
          <w:rFonts w:cstheme="minorBidi"/>
          <w:szCs w:val="30"/>
          <w:lang w:val="en-CA" w:bidi="lo-LA"/>
        </w:rPr>
        <w:t>are</w:t>
      </w:r>
      <w:r w:rsidRPr="00DD7746">
        <w:rPr>
          <w:rFonts w:cstheme="minorBidi"/>
          <w:szCs w:val="30"/>
          <w:lang w:val="en-CA" w:bidi="lo-LA"/>
        </w:rPr>
        <w:t xml:space="preserve"> strategic area</w:t>
      </w:r>
      <w:r w:rsidR="00307D9B" w:rsidRPr="00DD7746">
        <w:rPr>
          <w:rFonts w:cstheme="minorBidi"/>
          <w:szCs w:val="30"/>
          <w:lang w:val="en-CA" w:bidi="lo-LA"/>
        </w:rPr>
        <w:t xml:space="preserve">s for national defence and security, </w:t>
      </w:r>
      <w:r w:rsidR="00C36767" w:rsidRPr="00DD7746">
        <w:rPr>
          <w:rFonts w:cstheme="minorBidi"/>
          <w:szCs w:val="30"/>
          <w:lang w:val="en-CA" w:bidi="lo-LA"/>
        </w:rPr>
        <w:t>border, C</w:t>
      </w:r>
      <w:r w:rsidR="00307D9B" w:rsidRPr="00DD7746">
        <w:rPr>
          <w:rFonts w:cstheme="minorBidi"/>
          <w:szCs w:val="30"/>
          <w:lang w:val="en-CA" w:bidi="lo-LA"/>
        </w:rPr>
        <w:t xml:space="preserve">onservation </w:t>
      </w:r>
      <w:r w:rsidR="00C36767" w:rsidRPr="00DD7746">
        <w:rPr>
          <w:rFonts w:cstheme="minorBidi"/>
          <w:szCs w:val="30"/>
          <w:lang w:val="en-CA" w:bidi="lo-LA"/>
        </w:rPr>
        <w:t>Forest</w:t>
      </w:r>
      <w:r w:rsidR="00307D9B" w:rsidRPr="00DD7746">
        <w:rPr>
          <w:rFonts w:cstheme="minorBidi"/>
          <w:szCs w:val="30"/>
          <w:lang w:val="en-CA" w:bidi="lo-LA"/>
        </w:rPr>
        <w:t>,</w:t>
      </w:r>
      <w:r w:rsidR="00C36767" w:rsidRPr="00DD7746">
        <w:rPr>
          <w:rFonts w:cstheme="minorBidi"/>
          <w:szCs w:val="30"/>
          <w:lang w:val="en-CA" w:bidi="lo-LA"/>
        </w:rPr>
        <w:t xml:space="preserve"> Protection Forest</w:t>
      </w:r>
      <w:r w:rsidR="00C36767" w:rsidRPr="00DD7746">
        <w:rPr>
          <w:rFonts w:cstheme="minorBidi"/>
          <w:szCs w:val="30"/>
          <w:shd w:val="clear" w:color="auto" w:fill="FFFFFF" w:themeFill="background1"/>
          <w:lang w:val="en-CA" w:bidi="lo-LA"/>
        </w:rPr>
        <w:t>,</w:t>
      </w:r>
      <w:r w:rsidR="00307D9B" w:rsidRPr="00DD7746">
        <w:rPr>
          <w:rFonts w:cstheme="minorBidi"/>
          <w:szCs w:val="30"/>
          <w:shd w:val="clear" w:color="auto" w:fill="FFFFFF" w:themeFill="background1"/>
          <w:lang w:val="en-CA" w:bidi="lo-LA"/>
        </w:rPr>
        <w:t xml:space="preserve"> </w:t>
      </w:r>
      <w:r w:rsidR="003B74F0" w:rsidRPr="00DD7746">
        <w:rPr>
          <w:rFonts w:cstheme="minorBidi"/>
          <w:szCs w:val="30"/>
          <w:shd w:val="clear" w:color="auto" w:fill="FFFFFF" w:themeFill="background1"/>
          <w:lang w:val="en-CA" w:bidi="lo-LA"/>
        </w:rPr>
        <w:t>toxic</w:t>
      </w:r>
      <w:r w:rsidR="00307D9B" w:rsidRPr="00DD7746">
        <w:rPr>
          <w:rFonts w:cstheme="minorBidi"/>
          <w:szCs w:val="30"/>
          <w:shd w:val="clear" w:color="auto" w:fill="FFFFFF" w:themeFill="background1"/>
          <w:lang w:val="en-CA" w:bidi="lo-LA"/>
        </w:rPr>
        <w:t xml:space="preserve"> </w:t>
      </w:r>
      <w:r w:rsidR="006C0847" w:rsidRPr="00DD7746">
        <w:rPr>
          <w:rFonts w:cstheme="minorBidi"/>
          <w:szCs w:val="30"/>
          <w:shd w:val="clear" w:color="auto" w:fill="FFFFFF" w:themeFill="background1"/>
          <w:lang w:val="en-CA" w:bidi="lo-LA"/>
        </w:rPr>
        <w:t xml:space="preserve">or </w:t>
      </w:r>
      <w:r w:rsidR="003B74F0" w:rsidRPr="00DD7746">
        <w:rPr>
          <w:rFonts w:cstheme="minorBidi"/>
          <w:szCs w:val="30"/>
          <w:shd w:val="clear" w:color="auto" w:fill="FFFFFF" w:themeFill="background1"/>
          <w:lang w:val="en-CA" w:bidi="lo-LA"/>
        </w:rPr>
        <w:t>radio-active</w:t>
      </w:r>
      <w:r w:rsidR="006C0847" w:rsidRPr="00DD7746">
        <w:rPr>
          <w:rFonts w:cstheme="minorBidi"/>
          <w:szCs w:val="30"/>
          <w:shd w:val="clear" w:color="auto" w:fill="FFFFFF" w:themeFill="background1"/>
          <w:lang w:val="en-CA" w:bidi="lo-LA"/>
        </w:rPr>
        <w:t xml:space="preserve"> </w:t>
      </w:r>
      <w:r w:rsidR="00307D9B" w:rsidRPr="00DD7746">
        <w:rPr>
          <w:rFonts w:cstheme="minorBidi"/>
          <w:szCs w:val="30"/>
          <w:shd w:val="clear" w:color="auto" w:fill="FFFFFF" w:themeFill="background1"/>
          <w:lang w:val="en-CA" w:bidi="lo-LA"/>
        </w:rPr>
        <w:t>area</w:t>
      </w:r>
      <w:r w:rsidR="006C4499" w:rsidRPr="00DD7746">
        <w:rPr>
          <w:rFonts w:cstheme="minorBidi"/>
          <w:szCs w:val="30"/>
          <w:shd w:val="clear" w:color="auto" w:fill="FFFFFF" w:themeFill="background1"/>
          <w:lang w:val="en-CA" w:bidi="lo-LA"/>
        </w:rPr>
        <w:t>s</w:t>
      </w:r>
      <w:r w:rsidR="00307D9B" w:rsidRPr="00DD7746">
        <w:rPr>
          <w:rFonts w:cstheme="minorBidi"/>
          <w:szCs w:val="30"/>
          <w:shd w:val="clear" w:color="auto" w:fill="FFFFFF" w:themeFill="background1"/>
          <w:lang w:val="en-CA" w:bidi="lo-LA"/>
        </w:rPr>
        <w:t>,</w:t>
      </w:r>
      <w:r w:rsidR="00C36767" w:rsidRPr="00DD7746">
        <w:rPr>
          <w:rFonts w:cstheme="minorBidi"/>
          <w:szCs w:val="30"/>
          <w:shd w:val="clear" w:color="auto" w:fill="FFFFFF" w:themeFill="background1"/>
          <w:lang w:val="en-CA" w:bidi="lo-LA"/>
        </w:rPr>
        <w:t xml:space="preserve"> and</w:t>
      </w:r>
      <w:r w:rsidR="00C36767" w:rsidRPr="00DD7746">
        <w:rPr>
          <w:rFonts w:cstheme="minorBidi"/>
          <w:szCs w:val="30"/>
          <w:lang w:val="en-CA" w:bidi="lo-LA"/>
        </w:rPr>
        <w:t xml:space="preserve"> </w:t>
      </w:r>
      <w:r w:rsidR="006C4499" w:rsidRPr="00DD7746">
        <w:rPr>
          <w:rFonts w:cstheme="minorBidi"/>
          <w:szCs w:val="30"/>
          <w:lang w:val="en-CA" w:bidi="lo-LA"/>
        </w:rPr>
        <w:t>a</w:t>
      </w:r>
      <w:r w:rsidR="006C4499" w:rsidRPr="00DD7746">
        <w:rPr>
          <w:rFonts w:cstheme="minorBidi"/>
          <w:szCs w:val="30"/>
          <w:lang w:val="en-CA" w:bidi="th-TH"/>
        </w:rPr>
        <w:t>rchaeological areas.</w:t>
      </w:r>
    </w:p>
    <w:p w14:paraId="3EBDE8E4" w14:textId="09A3378E" w:rsidR="006C4499" w:rsidRPr="00DD7746" w:rsidRDefault="006C4499"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th-TH"/>
        </w:rPr>
        <w:t>Article 16</w:t>
      </w:r>
      <w:r w:rsidRPr="00DD7746">
        <w:rPr>
          <w:rFonts w:asciiTheme="minorHAnsi" w:hAnsiTheme="minorHAnsi"/>
          <w:b/>
          <w:bCs/>
          <w:color w:val="auto"/>
          <w:lang w:val="en-CA" w:bidi="th-TH"/>
        </w:rPr>
        <w:tab/>
      </w:r>
      <w:r w:rsidR="003B74F0" w:rsidRPr="00DD7746">
        <w:rPr>
          <w:rFonts w:asciiTheme="minorHAnsi" w:hAnsiTheme="minorHAnsi"/>
          <w:b/>
          <w:bCs/>
          <w:color w:val="auto"/>
          <w:lang w:val="en-CA" w:bidi="lo-LA"/>
        </w:rPr>
        <w:t>Areas affect by Development Projects</w:t>
      </w:r>
    </w:p>
    <w:p w14:paraId="6D2CABEB" w14:textId="0BD8EA6E" w:rsidR="007D1BD5" w:rsidRPr="00DD7746" w:rsidRDefault="006C4499"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th-TH"/>
        </w:rPr>
        <w:tab/>
      </w:r>
      <w:r w:rsidR="003B74F0" w:rsidRPr="00DD7746">
        <w:rPr>
          <w:rFonts w:cstheme="minorBidi"/>
          <w:szCs w:val="30"/>
          <w:lang w:val="en-CA" w:bidi="lo-LA"/>
        </w:rPr>
        <w:t>Areas affected by development projects</w:t>
      </w:r>
      <w:r w:rsidRPr="00DD7746">
        <w:rPr>
          <w:rFonts w:cstheme="minorBidi"/>
          <w:szCs w:val="30"/>
          <w:lang w:val="en-CA" w:bidi="lo-LA"/>
        </w:rPr>
        <w:t xml:space="preserve"> </w:t>
      </w:r>
      <w:r w:rsidR="003B74F0" w:rsidRPr="00DD7746">
        <w:rPr>
          <w:rFonts w:cstheme="minorBidi"/>
          <w:szCs w:val="30"/>
          <w:lang w:val="en-CA" w:bidi="lo-LA"/>
        </w:rPr>
        <w:t>are</w:t>
      </w:r>
      <w:r w:rsidRPr="00DD7746">
        <w:rPr>
          <w:rFonts w:cstheme="minorBidi"/>
          <w:szCs w:val="30"/>
          <w:lang w:val="en-CA" w:bidi="lo-LA"/>
        </w:rPr>
        <w:t xml:space="preserve"> areas </w:t>
      </w:r>
      <w:r w:rsidR="003B74F0" w:rsidRPr="00DD7746">
        <w:rPr>
          <w:rFonts w:cstheme="minorBidi"/>
          <w:szCs w:val="30"/>
          <w:lang w:val="en-CA" w:bidi="lo-LA"/>
        </w:rPr>
        <w:t>affected by</w:t>
      </w:r>
      <w:r w:rsidRPr="00DD7746">
        <w:rPr>
          <w:rFonts w:cstheme="minorBidi"/>
          <w:szCs w:val="30"/>
          <w:lang w:val="en-CA" w:bidi="lo-LA"/>
        </w:rPr>
        <w:t xml:space="preserve"> dam construction projects, mining projects, special economic zone, </w:t>
      </w:r>
      <w:r w:rsidR="006C0847" w:rsidRPr="00DD7746">
        <w:rPr>
          <w:rFonts w:cstheme="minorBidi"/>
          <w:szCs w:val="30"/>
          <w:lang w:val="en-CA" w:bidi="lo-LA"/>
        </w:rPr>
        <w:t xml:space="preserve">infrastructure </w:t>
      </w:r>
      <w:r w:rsidR="007D1BD5" w:rsidRPr="00DD7746">
        <w:rPr>
          <w:rFonts w:cstheme="minorBidi"/>
          <w:szCs w:val="30"/>
          <w:lang w:val="en-CA" w:bidi="lo-LA"/>
        </w:rPr>
        <w:t xml:space="preserve">construction project and other projects. </w:t>
      </w:r>
    </w:p>
    <w:p w14:paraId="717A7D69" w14:textId="62BCDA21" w:rsidR="007D1BD5" w:rsidRPr="00DD7746" w:rsidRDefault="007D1BD5" w:rsidP="00DD7746">
      <w:pPr>
        <w:pStyle w:val="Heading3"/>
        <w:shd w:val="clear" w:color="auto" w:fill="FFFFFF" w:themeFill="background1"/>
        <w:rPr>
          <w:rFonts w:asciiTheme="minorHAnsi" w:hAnsiTheme="minorHAnsi"/>
          <w:b/>
          <w:bCs/>
          <w:lang w:val="en-CA" w:bidi="th-TH"/>
        </w:rPr>
      </w:pPr>
      <w:r w:rsidRPr="00DD7746">
        <w:rPr>
          <w:rFonts w:asciiTheme="minorHAnsi" w:hAnsiTheme="minorHAnsi"/>
          <w:b/>
          <w:bCs/>
          <w:color w:val="auto"/>
          <w:lang w:val="en-CA" w:bidi="th-TH"/>
        </w:rPr>
        <w:t>Article 17</w:t>
      </w:r>
      <w:r w:rsidRPr="00DD7746">
        <w:rPr>
          <w:rFonts w:asciiTheme="minorHAnsi" w:hAnsiTheme="minorHAnsi"/>
          <w:b/>
          <w:bCs/>
          <w:color w:val="auto"/>
          <w:lang w:val="en-CA" w:bidi="th-TH"/>
        </w:rPr>
        <w:tab/>
      </w:r>
      <w:r w:rsidR="003B74F0" w:rsidRPr="00DD7746">
        <w:rPr>
          <w:rFonts w:asciiTheme="minorHAnsi" w:hAnsiTheme="minorHAnsi"/>
          <w:b/>
          <w:bCs/>
          <w:color w:val="auto"/>
          <w:lang w:val="en-CA" w:bidi="th-TH"/>
        </w:rPr>
        <w:t>Eligibility Criteria for Resettlement</w:t>
      </w:r>
    </w:p>
    <w:p w14:paraId="708A9EF9" w14:textId="0311E4A9" w:rsidR="007D1BD5" w:rsidRPr="00DD7746" w:rsidRDefault="007D1BD5" w:rsidP="00DD7746">
      <w:p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ab/>
        <w:t xml:space="preserve">Individuals who are </w:t>
      </w:r>
      <w:r w:rsidR="006071ED" w:rsidRPr="00DD7746">
        <w:rPr>
          <w:rFonts w:cstheme="minorBidi"/>
          <w:szCs w:val="30"/>
          <w:lang w:val="en-CA" w:bidi="th-TH"/>
        </w:rPr>
        <w:t>eligible</w:t>
      </w:r>
      <w:r w:rsidRPr="00DD7746">
        <w:rPr>
          <w:rFonts w:cstheme="minorBidi"/>
          <w:szCs w:val="30"/>
          <w:lang w:val="en-CA" w:bidi="th-TH"/>
        </w:rPr>
        <w:t xml:space="preserve"> for resettlement </w:t>
      </w:r>
      <w:r w:rsidR="003B74F0" w:rsidRPr="00DD7746">
        <w:rPr>
          <w:rFonts w:cstheme="minorBidi"/>
          <w:szCs w:val="30"/>
          <w:lang w:val="en-CA" w:bidi="th-TH"/>
        </w:rPr>
        <w:t>shall</w:t>
      </w:r>
      <w:r w:rsidRPr="00DD7746">
        <w:rPr>
          <w:rFonts w:cstheme="minorBidi"/>
          <w:szCs w:val="30"/>
          <w:lang w:val="en-CA" w:bidi="th-TH"/>
        </w:rPr>
        <w:t xml:space="preserve"> meet the following criteri</w:t>
      </w:r>
      <w:r w:rsidR="006071ED" w:rsidRPr="00DD7746">
        <w:rPr>
          <w:rFonts w:cstheme="minorBidi"/>
          <w:szCs w:val="30"/>
          <w:lang w:val="en-CA" w:bidi="th-TH"/>
        </w:rPr>
        <w:t>a</w:t>
      </w:r>
      <w:r w:rsidRPr="00DD7746">
        <w:rPr>
          <w:rFonts w:cstheme="minorBidi"/>
          <w:szCs w:val="30"/>
          <w:lang w:val="en-CA" w:bidi="th-TH"/>
        </w:rPr>
        <w:t>:</w:t>
      </w:r>
    </w:p>
    <w:p w14:paraId="295FB231" w14:textId="2C549177" w:rsidR="007D1BD5" w:rsidRPr="00DD7746" w:rsidRDefault="005A20F8" w:rsidP="00DD7746">
      <w:pPr>
        <w:pStyle w:val="ListParagraph"/>
        <w:numPr>
          <w:ilvl w:val="0"/>
          <w:numId w:val="9"/>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lastRenderedPageBreak/>
        <w:t xml:space="preserve">Being </w:t>
      </w:r>
      <w:r w:rsidR="007D1BD5" w:rsidRPr="00DD7746">
        <w:rPr>
          <w:rFonts w:cstheme="minorBidi"/>
          <w:szCs w:val="30"/>
          <w:lang w:val="en-CA" w:bidi="th-TH"/>
        </w:rPr>
        <w:t xml:space="preserve">Lao citizens, </w:t>
      </w:r>
      <w:r w:rsidR="000F0E1C" w:rsidRPr="00DD7746">
        <w:rPr>
          <w:rFonts w:cstheme="minorBidi"/>
          <w:szCs w:val="30"/>
          <w:lang w:val="en-CA" w:bidi="th-TH"/>
        </w:rPr>
        <w:t xml:space="preserve">residents </w:t>
      </w:r>
      <w:r w:rsidRPr="00DD7746">
        <w:rPr>
          <w:rFonts w:cstheme="minorBidi"/>
          <w:szCs w:val="30"/>
          <w:lang w:val="en-CA" w:bidi="th-TH"/>
        </w:rPr>
        <w:t xml:space="preserve">and </w:t>
      </w:r>
      <w:r w:rsidR="000F0E1C" w:rsidRPr="00DD7746">
        <w:rPr>
          <w:rFonts w:cstheme="minorBidi"/>
          <w:szCs w:val="30"/>
          <w:lang w:val="en-CA" w:bidi="th-TH"/>
        </w:rPr>
        <w:t>stateless persons</w:t>
      </w:r>
      <w:r w:rsidRPr="00DD7746">
        <w:rPr>
          <w:rFonts w:cstheme="minorBidi"/>
          <w:szCs w:val="30"/>
          <w:lang w:val="en-CA" w:bidi="th-TH"/>
        </w:rPr>
        <w:t xml:space="preserve"> who permanently </w:t>
      </w:r>
      <w:r w:rsidR="000F0E1C" w:rsidRPr="00DD7746">
        <w:rPr>
          <w:rFonts w:cstheme="minorBidi"/>
          <w:szCs w:val="30"/>
          <w:lang w:val="en-CA" w:bidi="th-TH"/>
        </w:rPr>
        <w:t>and lawfully live</w:t>
      </w:r>
      <w:r w:rsidRPr="00DD7746">
        <w:rPr>
          <w:rFonts w:cstheme="minorBidi"/>
          <w:szCs w:val="30"/>
          <w:lang w:val="en-CA" w:bidi="th-TH"/>
        </w:rPr>
        <w:t xml:space="preserve"> in the Lao PDR; </w:t>
      </w:r>
    </w:p>
    <w:p w14:paraId="397B0A00" w14:textId="0B811B88" w:rsidR="005A20F8" w:rsidRPr="00DD7746" w:rsidRDefault="005A20F8" w:rsidP="00DD7746">
      <w:pPr>
        <w:pStyle w:val="ListParagraph"/>
        <w:numPr>
          <w:ilvl w:val="0"/>
          <w:numId w:val="9"/>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 xml:space="preserve">Living in </w:t>
      </w:r>
      <w:r w:rsidR="000F0E1C" w:rsidRPr="00DD7746">
        <w:rPr>
          <w:rFonts w:cstheme="minorBidi"/>
          <w:szCs w:val="30"/>
          <w:lang w:val="en-CA" w:bidi="th-TH"/>
        </w:rPr>
        <w:t xml:space="preserve">the area eligible for </w:t>
      </w:r>
      <w:r w:rsidRPr="00DD7746">
        <w:rPr>
          <w:rFonts w:cstheme="minorBidi"/>
          <w:szCs w:val="30"/>
          <w:lang w:val="en-CA" w:bidi="th-TH"/>
        </w:rPr>
        <w:t xml:space="preserve">resettlement </w:t>
      </w:r>
      <w:r w:rsidR="00E64011" w:rsidRPr="00DD7746">
        <w:rPr>
          <w:rFonts w:cstheme="minorBidi"/>
          <w:szCs w:val="30"/>
          <w:lang w:val="en-CA" w:bidi="th-TH"/>
        </w:rPr>
        <w:t>in accordance with A</w:t>
      </w:r>
      <w:r w:rsidRPr="00DD7746">
        <w:rPr>
          <w:rFonts w:cstheme="minorBidi"/>
          <w:szCs w:val="30"/>
          <w:lang w:val="en-CA" w:bidi="th-TH"/>
        </w:rPr>
        <w:t xml:space="preserve">rticle 12 in </w:t>
      </w:r>
      <w:r w:rsidR="00E64011" w:rsidRPr="00DD7746">
        <w:rPr>
          <w:rFonts w:cstheme="minorBidi"/>
          <w:szCs w:val="30"/>
          <w:lang w:val="en-CA" w:bidi="th-TH"/>
        </w:rPr>
        <w:t>this Law</w:t>
      </w:r>
      <w:r w:rsidRPr="00DD7746">
        <w:rPr>
          <w:rFonts w:cstheme="minorBidi"/>
          <w:szCs w:val="30"/>
          <w:lang w:val="en-CA" w:bidi="th-TH"/>
        </w:rPr>
        <w:t xml:space="preserve">; </w:t>
      </w:r>
    </w:p>
    <w:p w14:paraId="214CC129" w14:textId="012FD329" w:rsidR="003B74F0" w:rsidRPr="00DD7746" w:rsidRDefault="00E64011" w:rsidP="00DD7746">
      <w:pPr>
        <w:pStyle w:val="ListParagraph"/>
        <w:numPr>
          <w:ilvl w:val="0"/>
          <w:numId w:val="9"/>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Agreeing to accept</w:t>
      </w:r>
      <w:r w:rsidR="005A20F8" w:rsidRPr="00DD7746">
        <w:rPr>
          <w:rFonts w:cstheme="minorBidi"/>
          <w:szCs w:val="30"/>
          <w:lang w:val="en-CA" w:bidi="th-TH"/>
        </w:rPr>
        <w:t xml:space="preserve"> the </w:t>
      </w:r>
      <w:r w:rsidRPr="00DD7746">
        <w:rPr>
          <w:rFonts w:cstheme="minorBidi"/>
          <w:szCs w:val="30"/>
          <w:lang w:val="en-CA" w:bidi="lo-LA"/>
        </w:rPr>
        <w:t>resettlement</w:t>
      </w:r>
      <w:r w:rsidR="00AB00BC" w:rsidRPr="00DD7746">
        <w:rPr>
          <w:rFonts w:cstheme="minorBidi"/>
          <w:szCs w:val="30"/>
          <w:lang w:val="en-CA" w:bidi="lo-LA"/>
        </w:rPr>
        <w:t>.</w:t>
      </w:r>
    </w:p>
    <w:p w14:paraId="0C2E6A67" w14:textId="77777777" w:rsidR="003B74F0" w:rsidRPr="00DD7746" w:rsidRDefault="003B74F0" w:rsidP="00DD7746">
      <w:pPr>
        <w:pStyle w:val="ListParagraph"/>
        <w:shd w:val="clear" w:color="auto" w:fill="FFFFFF" w:themeFill="background1"/>
        <w:spacing w:before="240" w:after="240" w:line="276" w:lineRule="auto"/>
        <w:ind w:left="1069"/>
        <w:jc w:val="both"/>
        <w:rPr>
          <w:rFonts w:cstheme="minorBidi"/>
          <w:szCs w:val="30"/>
          <w:lang w:val="en-CA" w:bidi="th-TH"/>
        </w:rPr>
      </w:pPr>
    </w:p>
    <w:p w14:paraId="0C9F5EE3" w14:textId="019C4B10" w:rsidR="00AB00BC" w:rsidRPr="00DD7746" w:rsidRDefault="003B74F0" w:rsidP="00DD7746">
      <w:pPr>
        <w:pStyle w:val="Heading2"/>
        <w:shd w:val="clear" w:color="auto" w:fill="FFFFFF" w:themeFill="background1"/>
        <w:jc w:val="center"/>
        <w:rPr>
          <w:rFonts w:asciiTheme="minorHAnsi" w:hAnsiTheme="minorHAnsi"/>
          <w:b/>
          <w:bCs/>
          <w:color w:val="auto"/>
          <w:sz w:val="24"/>
          <w:szCs w:val="24"/>
          <w:lang w:val="en-CA" w:bidi="lo-LA"/>
        </w:rPr>
      </w:pPr>
      <w:r w:rsidRPr="00DD7746">
        <w:rPr>
          <w:rFonts w:asciiTheme="minorHAnsi" w:hAnsiTheme="minorHAnsi"/>
          <w:b/>
          <w:bCs/>
          <w:color w:val="auto"/>
          <w:sz w:val="24"/>
          <w:szCs w:val="24"/>
          <w:lang w:val="en-CA" w:bidi="lo-LA"/>
        </w:rPr>
        <w:t>Section</w:t>
      </w:r>
      <w:r w:rsidR="00AB00BC" w:rsidRPr="00DD7746">
        <w:rPr>
          <w:rFonts w:asciiTheme="minorHAnsi" w:hAnsiTheme="minorHAnsi"/>
          <w:b/>
          <w:bCs/>
          <w:color w:val="auto"/>
          <w:sz w:val="24"/>
          <w:szCs w:val="24"/>
          <w:lang w:val="en-CA" w:bidi="lo-LA"/>
        </w:rPr>
        <w:t xml:space="preserve"> 2</w:t>
      </w:r>
    </w:p>
    <w:p w14:paraId="5D9E2646" w14:textId="666EE8D3" w:rsidR="006071ED" w:rsidRPr="00DD7746" w:rsidRDefault="00DD7746" w:rsidP="00DD7746">
      <w:pPr>
        <w:pStyle w:val="Heading2"/>
        <w:shd w:val="clear" w:color="auto" w:fill="FFFFFF" w:themeFill="background1"/>
        <w:jc w:val="center"/>
        <w:rPr>
          <w:rFonts w:asciiTheme="minorHAnsi" w:hAnsiTheme="minorHAnsi"/>
          <w:b/>
          <w:bCs/>
          <w:color w:val="auto"/>
          <w:sz w:val="24"/>
          <w:szCs w:val="24"/>
          <w:lang w:val="en-CA" w:bidi="lo-LA"/>
        </w:rPr>
      </w:pPr>
      <w:r w:rsidRPr="00DD7746">
        <w:rPr>
          <w:rFonts w:asciiTheme="minorHAnsi" w:hAnsiTheme="minorHAnsi"/>
          <w:b/>
          <w:bCs/>
          <w:color w:val="auto"/>
          <w:sz w:val="24"/>
          <w:szCs w:val="24"/>
          <w:lang w:val="en-CA" w:bidi="lo-LA"/>
        </w:rPr>
        <w:t>Resettlement Area</w:t>
      </w:r>
      <w:r w:rsidR="00D5726E" w:rsidRPr="00DD7746">
        <w:rPr>
          <w:rFonts w:asciiTheme="minorHAnsi" w:hAnsiTheme="minorHAnsi"/>
          <w:b/>
          <w:bCs/>
          <w:color w:val="auto"/>
          <w:sz w:val="24"/>
          <w:szCs w:val="24"/>
          <w:lang w:val="en-CA" w:bidi="lo-LA"/>
        </w:rPr>
        <w:t>s</w:t>
      </w:r>
      <w:r w:rsidR="003B74F0" w:rsidRPr="00DD7746">
        <w:rPr>
          <w:rFonts w:asciiTheme="minorHAnsi" w:hAnsiTheme="minorHAnsi"/>
          <w:b/>
          <w:bCs/>
          <w:color w:val="auto"/>
          <w:sz w:val="24"/>
          <w:szCs w:val="24"/>
          <w:lang w:val="en-CA" w:bidi="lo-LA"/>
        </w:rPr>
        <w:t xml:space="preserve"> and R</w:t>
      </w:r>
      <w:r w:rsidR="009E5191" w:rsidRPr="00DD7746">
        <w:rPr>
          <w:rFonts w:asciiTheme="minorHAnsi" w:hAnsiTheme="minorHAnsi"/>
          <w:b/>
          <w:bCs/>
          <w:color w:val="auto"/>
          <w:sz w:val="24"/>
          <w:szCs w:val="24"/>
          <w:lang w:val="en-CA" w:bidi="lo-LA"/>
        </w:rPr>
        <w:t>equirement</w:t>
      </w:r>
      <w:r w:rsidR="003B74F0" w:rsidRPr="00DD7746">
        <w:rPr>
          <w:rFonts w:asciiTheme="minorHAnsi" w:hAnsiTheme="minorHAnsi"/>
          <w:b/>
          <w:bCs/>
          <w:color w:val="auto"/>
          <w:sz w:val="24"/>
          <w:szCs w:val="24"/>
          <w:lang w:val="en-CA" w:bidi="lo-LA"/>
        </w:rPr>
        <w:t>s</w:t>
      </w:r>
    </w:p>
    <w:p w14:paraId="4D5F6D5D" w14:textId="77777777" w:rsidR="003B74F0" w:rsidRPr="00DD7746" w:rsidRDefault="003B74F0" w:rsidP="00DD7746">
      <w:pPr>
        <w:shd w:val="clear" w:color="auto" w:fill="FFFFFF" w:themeFill="background1"/>
        <w:rPr>
          <w:lang w:val="en-CA" w:bidi="lo-LA"/>
        </w:rPr>
      </w:pPr>
    </w:p>
    <w:p w14:paraId="09F00499" w14:textId="7FF9B3D0" w:rsidR="006071ED" w:rsidRPr="00DD7746" w:rsidRDefault="006071ED" w:rsidP="00DD7746">
      <w:pPr>
        <w:pStyle w:val="Heading3"/>
        <w:shd w:val="clear" w:color="auto" w:fill="FFFFFF" w:themeFill="background1"/>
        <w:rPr>
          <w:rFonts w:asciiTheme="minorHAnsi" w:hAnsiTheme="minorHAnsi"/>
          <w:b/>
          <w:bCs/>
          <w:lang w:val="en-CA" w:bidi="th-TH"/>
        </w:rPr>
      </w:pPr>
      <w:r w:rsidRPr="00DD7746">
        <w:rPr>
          <w:rFonts w:asciiTheme="minorHAnsi" w:hAnsiTheme="minorHAnsi"/>
          <w:b/>
          <w:bCs/>
          <w:color w:val="auto"/>
          <w:lang w:val="en-CA" w:bidi="th-TH"/>
        </w:rPr>
        <w:t>Article 18</w:t>
      </w:r>
      <w:r w:rsidRPr="00DD7746">
        <w:rPr>
          <w:rFonts w:asciiTheme="minorHAnsi" w:hAnsiTheme="minorHAnsi"/>
          <w:b/>
          <w:bCs/>
          <w:color w:val="auto"/>
          <w:lang w:val="en-CA" w:bidi="th-TH"/>
        </w:rPr>
        <w:tab/>
      </w:r>
      <w:r w:rsidR="00DD7746" w:rsidRPr="00DD7746">
        <w:rPr>
          <w:rFonts w:asciiTheme="minorHAnsi" w:hAnsiTheme="minorHAnsi"/>
          <w:b/>
          <w:bCs/>
          <w:color w:val="auto"/>
          <w:lang w:val="en-CA" w:bidi="th-TH"/>
        </w:rPr>
        <w:t>Resettlement Area</w:t>
      </w:r>
      <w:r w:rsidR="00D5726E" w:rsidRPr="00DD7746">
        <w:rPr>
          <w:rFonts w:asciiTheme="minorHAnsi" w:hAnsiTheme="minorHAnsi"/>
          <w:b/>
          <w:bCs/>
          <w:color w:val="auto"/>
          <w:lang w:val="en-CA" w:bidi="th-TH"/>
        </w:rPr>
        <w:t>s</w:t>
      </w:r>
    </w:p>
    <w:p w14:paraId="6F15BDD3" w14:textId="562139D5" w:rsidR="006071ED" w:rsidRPr="00DD7746" w:rsidRDefault="006071ED" w:rsidP="00DD7746">
      <w:p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ab/>
        <w:t xml:space="preserve">Resettlement </w:t>
      </w:r>
      <w:r w:rsidR="008445C2" w:rsidRPr="00DD7746">
        <w:rPr>
          <w:rFonts w:cstheme="minorBidi"/>
          <w:szCs w:val="30"/>
          <w:lang w:val="en-CA" w:bidi="th-TH"/>
        </w:rPr>
        <w:t>areas</w:t>
      </w:r>
      <w:r w:rsidRPr="00DD7746">
        <w:rPr>
          <w:rFonts w:cstheme="minorBidi"/>
          <w:szCs w:val="30"/>
          <w:lang w:val="en-CA" w:bidi="th-TH"/>
        </w:rPr>
        <w:t xml:space="preserve"> are including in the followings:</w:t>
      </w:r>
    </w:p>
    <w:p w14:paraId="5A02C1D3" w14:textId="1DE62A93" w:rsidR="006071ED" w:rsidRPr="00DD7746" w:rsidRDefault="00D5726E" w:rsidP="00DD7746">
      <w:pPr>
        <w:pStyle w:val="ListParagraph"/>
        <w:numPr>
          <w:ilvl w:val="0"/>
          <w:numId w:val="11"/>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Former locations that suitable to build living place where</w:t>
      </w:r>
      <w:r w:rsidR="006B0974" w:rsidRPr="00DD7746">
        <w:rPr>
          <w:rFonts w:cstheme="minorBidi"/>
          <w:szCs w:val="30"/>
          <w:lang w:val="en-CA" w:bidi="th-TH"/>
        </w:rPr>
        <w:t xml:space="preserve"> there is</w:t>
      </w:r>
      <w:r w:rsidRPr="00DD7746">
        <w:rPr>
          <w:rFonts w:cstheme="minorBidi"/>
          <w:szCs w:val="30"/>
          <w:lang w:val="en-CA" w:bidi="th-TH"/>
        </w:rPr>
        <w:t xml:space="preserve"> land available for production and development;   </w:t>
      </w:r>
    </w:p>
    <w:p w14:paraId="68A8E588" w14:textId="021C8262" w:rsidR="00D5726E" w:rsidRPr="00DD7746" w:rsidRDefault="00D5726E" w:rsidP="00DD7746">
      <w:pPr>
        <w:pStyle w:val="ListParagraph"/>
        <w:numPr>
          <w:ilvl w:val="0"/>
          <w:numId w:val="11"/>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 xml:space="preserve">Empty land or </w:t>
      </w:r>
      <w:r w:rsidR="006B0974" w:rsidRPr="00DD7746">
        <w:rPr>
          <w:rFonts w:cstheme="minorBidi"/>
          <w:szCs w:val="30"/>
          <w:lang w:val="en-CA" w:bidi="th-TH"/>
        </w:rPr>
        <w:t>abundant land where improvable</w:t>
      </w:r>
      <w:r w:rsidR="006B0974" w:rsidRPr="00DD7746">
        <w:rPr>
          <w:rFonts w:cstheme="minorBidi" w:hint="cs"/>
          <w:szCs w:val="30"/>
          <w:cs/>
          <w:lang w:val="en-CA" w:bidi="lo-LA"/>
        </w:rPr>
        <w:t xml:space="preserve"> </w:t>
      </w:r>
      <w:r w:rsidR="006B0974" w:rsidRPr="00DD7746">
        <w:rPr>
          <w:rFonts w:cstheme="minorBidi"/>
          <w:szCs w:val="30"/>
          <w:lang w:val="en-CA" w:bidi="lo-LA"/>
        </w:rPr>
        <w:t>and repairable for building place to live and to make a living;</w:t>
      </w:r>
    </w:p>
    <w:p w14:paraId="424E5DE3" w14:textId="70EF762C" w:rsidR="006B0974" w:rsidRPr="00DD7746" w:rsidRDefault="006B0974" w:rsidP="00DD7746">
      <w:pPr>
        <w:pStyle w:val="ListParagraph"/>
        <w:numPr>
          <w:ilvl w:val="0"/>
          <w:numId w:val="11"/>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 xml:space="preserve">A </w:t>
      </w:r>
      <w:r w:rsidR="003C3AB8" w:rsidRPr="00DD7746">
        <w:rPr>
          <w:rFonts w:cstheme="minorBidi"/>
          <w:szCs w:val="30"/>
          <w:lang w:val="en-CA" w:bidi="th-TH"/>
        </w:rPr>
        <w:t>l</w:t>
      </w:r>
      <w:r w:rsidR="005B1272" w:rsidRPr="00DD7746">
        <w:rPr>
          <w:rFonts w:cstheme="minorBidi"/>
          <w:szCs w:val="30"/>
          <w:lang w:val="en-CA" w:bidi="th-TH"/>
        </w:rPr>
        <w:t>ocation</w:t>
      </w:r>
      <w:r w:rsidR="003C3AB8" w:rsidRPr="00DD7746">
        <w:rPr>
          <w:rFonts w:cstheme="minorBidi"/>
          <w:szCs w:val="30"/>
          <w:lang w:val="en-CA" w:bidi="th-TH"/>
        </w:rPr>
        <w:t xml:space="preserve"> to be developed and reallocated as development focused </w:t>
      </w:r>
      <w:r w:rsidR="005B1272" w:rsidRPr="00DD7746">
        <w:rPr>
          <w:rFonts w:cstheme="minorBidi"/>
          <w:szCs w:val="30"/>
          <w:lang w:val="en-CA" w:bidi="th-TH"/>
        </w:rPr>
        <w:t>area, agglomerating</w:t>
      </w:r>
      <w:r w:rsidR="005B1272" w:rsidRPr="00DD7746">
        <w:t xml:space="preserve"> big villages into small town in rural areas;</w:t>
      </w:r>
    </w:p>
    <w:p w14:paraId="78FC2B41" w14:textId="3B40BC96" w:rsidR="005B1272" w:rsidRPr="00DD7746" w:rsidRDefault="005B1272" w:rsidP="00DD7746">
      <w:pPr>
        <w:pStyle w:val="ListParagraph"/>
        <w:numPr>
          <w:ilvl w:val="0"/>
          <w:numId w:val="11"/>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 xml:space="preserve">Labour needed area such as industrial area, special economic zone, specific economic zone, planting or </w:t>
      </w:r>
      <w:r w:rsidRPr="00DD7746">
        <w:rPr>
          <w:rFonts w:cstheme="minorBidi"/>
          <w:szCs w:val="30"/>
          <w:lang w:val="en-CA" w:bidi="lo-LA"/>
        </w:rPr>
        <w:t>industrial crops areas;</w:t>
      </w:r>
    </w:p>
    <w:p w14:paraId="4890F789" w14:textId="171B09EA" w:rsidR="005B1272" w:rsidRPr="00DD7746" w:rsidRDefault="005B1272" w:rsidP="00DD7746">
      <w:pPr>
        <w:pStyle w:val="ListParagraph"/>
        <w:numPr>
          <w:ilvl w:val="0"/>
          <w:numId w:val="11"/>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 xml:space="preserve">Special designated areas for </w:t>
      </w:r>
      <w:r w:rsidR="0019679F">
        <w:rPr>
          <w:rFonts w:cstheme="minorBidi"/>
          <w:szCs w:val="30"/>
          <w:lang w:val="en-CA" w:bidi="th-TH"/>
        </w:rPr>
        <w:t>families</w:t>
      </w:r>
      <w:r w:rsidRPr="00DD7746">
        <w:rPr>
          <w:rFonts w:cstheme="minorBidi"/>
          <w:szCs w:val="30"/>
          <w:lang w:val="en-CA" w:bidi="th-TH"/>
        </w:rPr>
        <w:t xml:space="preserve"> and villages who responsible for national defence-security, national assets and resources protection such as cross border areas, conservation forest, high valued mineral resource, </w:t>
      </w:r>
      <w:r w:rsidRPr="00DD7746">
        <w:rPr>
          <w:rFonts w:cstheme="minorBidi"/>
          <w:szCs w:val="30"/>
          <w:lang w:val="en-CA" w:bidi="lo-LA"/>
        </w:rPr>
        <w:t>a</w:t>
      </w:r>
      <w:r w:rsidRPr="00DD7746">
        <w:rPr>
          <w:rFonts w:cstheme="minorBidi"/>
          <w:szCs w:val="30"/>
          <w:lang w:val="en-CA" w:bidi="th-TH"/>
        </w:rPr>
        <w:t>rchaeological areas.</w:t>
      </w:r>
    </w:p>
    <w:p w14:paraId="462191FB" w14:textId="5472417C" w:rsidR="005B1272" w:rsidRPr="00DD7746" w:rsidRDefault="005B1272" w:rsidP="00DD7746">
      <w:pPr>
        <w:pStyle w:val="Heading3"/>
        <w:shd w:val="clear" w:color="auto" w:fill="FFFFFF" w:themeFill="background1"/>
        <w:rPr>
          <w:rFonts w:asciiTheme="minorHAnsi" w:hAnsiTheme="minorHAnsi"/>
          <w:b/>
          <w:bCs/>
          <w:lang w:val="en-CA" w:bidi="th-TH"/>
        </w:rPr>
      </w:pPr>
      <w:r w:rsidRPr="00DD7746">
        <w:rPr>
          <w:rFonts w:asciiTheme="minorHAnsi" w:hAnsiTheme="minorHAnsi"/>
          <w:b/>
          <w:bCs/>
          <w:color w:val="auto"/>
          <w:lang w:val="en-CA" w:bidi="th-TH"/>
        </w:rPr>
        <w:t>Article 19</w:t>
      </w:r>
      <w:r w:rsidRPr="00DD7746">
        <w:rPr>
          <w:rFonts w:asciiTheme="minorHAnsi" w:hAnsiTheme="minorHAnsi"/>
          <w:b/>
          <w:bCs/>
          <w:color w:val="auto"/>
          <w:lang w:val="en-CA" w:bidi="th-TH"/>
        </w:rPr>
        <w:tab/>
        <w:t>Requirement</w:t>
      </w:r>
      <w:r w:rsidR="003B74F0" w:rsidRPr="00DD7746">
        <w:rPr>
          <w:rFonts w:asciiTheme="minorHAnsi" w:hAnsiTheme="minorHAnsi"/>
          <w:b/>
          <w:bCs/>
          <w:color w:val="auto"/>
          <w:lang w:val="en-CA" w:bidi="th-TH"/>
        </w:rPr>
        <w:t xml:space="preserve">s for </w:t>
      </w:r>
      <w:r w:rsidR="00DD7746" w:rsidRPr="00DD7746">
        <w:rPr>
          <w:rFonts w:asciiTheme="minorHAnsi" w:hAnsiTheme="minorHAnsi"/>
          <w:b/>
          <w:bCs/>
          <w:color w:val="auto"/>
          <w:lang w:val="en-CA" w:bidi="th-TH"/>
        </w:rPr>
        <w:t>Resettlement Area</w:t>
      </w:r>
      <w:r w:rsidRPr="00DD7746">
        <w:rPr>
          <w:rFonts w:asciiTheme="minorHAnsi" w:hAnsiTheme="minorHAnsi"/>
          <w:b/>
          <w:bCs/>
          <w:color w:val="auto"/>
          <w:lang w:val="en-CA" w:bidi="th-TH"/>
        </w:rPr>
        <w:t>s</w:t>
      </w:r>
    </w:p>
    <w:p w14:paraId="7F1A9113" w14:textId="2B060747" w:rsidR="005B1272" w:rsidRPr="00DD7746" w:rsidRDefault="005B1272" w:rsidP="00DD7746">
      <w:p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ab/>
        <w:t xml:space="preserve">The </w:t>
      </w:r>
      <w:r w:rsidR="00DD7746" w:rsidRPr="00DD7746">
        <w:rPr>
          <w:rFonts w:cstheme="minorBidi"/>
          <w:szCs w:val="30"/>
          <w:lang w:val="en-CA" w:bidi="th-TH"/>
        </w:rPr>
        <w:t>resettlement area</w:t>
      </w:r>
      <w:r w:rsidRPr="00DD7746">
        <w:rPr>
          <w:rFonts w:cstheme="minorBidi"/>
          <w:szCs w:val="30"/>
          <w:lang w:val="en-CA" w:bidi="th-TH"/>
        </w:rPr>
        <w:t xml:space="preserve">s </w:t>
      </w:r>
      <w:r w:rsidR="003B74F0" w:rsidRPr="00DD7746">
        <w:rPr>
          <w:rFonts w:cstheme="minorBidi"/>
          <w:szCs w:val="30"/>
          <w:lang w:val="en-CA" w:bidi="th-TH"/>
        </w:rPr>
        <w:t>shall</w:t>
      </w:r>
      <w:r w:rsidRPr="00DD7746">
        <w:rPr>
          <w:rFonts w:cstheme="minorBidi"/>
          <w:szCs w:val="30"/>
          <w:lang w:val="en-CA" w:bidi="th-TH"/>
        </w:rPr>
        <w:t xml:space="preserve"> follow</w:t>
      </w:r>
      <w:r w:rsidR="004E18E9" w:rsidRPr="00DD7746">
        <w:rPr>
          <w:rFonts w:cstheme="minorBidi"/>
          <w:szCs w:val="30"/>
          <w:lang w:val="en-CA" w:bidi="th-TH"/>
        </w:rPr>
        <w:t xml:space="preserve"> the following requirements:</w:t>
      </w:r>
    </w:p>
    <w:p w14:paraId="38012C2E" w14:textId="2761AF33" w:rsidR="004E18E9" w:rsidRPr="00DD7746" w:rsidRDefault="004E18E9" w:rsidP="00DD7746">
      <w:pPr>
        <w:pStyle w:val="ListParagraph"/>
        <w:numPr>
          <w:ilvl w:val="0"/>
          <w:numId w:val="12"/>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Having existing village where living and working place can be expanded;</w:t>
      </w:r>
    </w:p>
    <w:p w14:paraId="6AF69915" w14:textId="6A9591E5" w:rsidR="002A6328" w:rsidRPr="00DD7746" w:rsidRDefault="004E18E9" w:rsidP="00DD7746">
      <w:pPr>
        <w:pStyle w:val="ListParagraph"/>
        <w:numPr>
          <w:ilvl w:val="0"/>
          <w:numId w:val="12"/>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lo-LA"/>
        </w:rPr>
        <w:t>S</w:t>
      </w:r>
      <w:r w:rsidRPr="00DD7746">
        <w:rPr>
          <w:rFonts w:cstheme="minorBidi"/>
          <w:szCs w:val="30"/>
          <w:lang w:val="en-CA" w:bidi="th-TH"/>
        </w:rPr>
        <w:t xml:space="preserve">uitable for building habitation and </w:t>
      </w:r>
      <w:r w:rsidR="002A6328" w:rsidRPr="00DD7746">
        <w:rPr>
          <w:rFonts w:cstheme="minorBidi"/>
          <w:szCs w:val="30"/>
          <w:lang w:val="en-CA" w:bidi="th-TH"/>
        </w:rPr>
        <w:t>earn a livi</w:t>
      </w:r>
      <w:r w:rsidR="00DD7746" w:rsidRPr="00DD7746">
        <w:rPr>
          <w:rFonts w:cstheme="minorBidi"/>
          <w:szCs w:val="30"/>
          <w:lang w:val="en-CA" w:bidi="th-TH"/>
        </w:rPr>
        <w:t>ng, and be able to support long-</w:t>
      </w:r>
      <w:r w:rsidR="002A6328" w:rsidRPr="00DD7746">
        <w:rPr>
          <w:rFonts w:cstheme="minorBidi"/>
          <w:szCs w:val="30"/>
          <w:lang w:val="en-CA" w:bidi="th-TH"/>
        </w:rPr>
        <w:t xml:space="preserve">term population growth; </w:t>
      </w:r>
    </w:p>
    <w:p w14:paraId="131C9AFA" w14:textId="77777777" w:rsidR="002A6328" w:rsidRPr="00DD7746" w:rsidRDefault="002A6328" w:rsidP="00DD7746">
      <w:pPr>
        <w:pStyle w:val="ListParagraph"/>
        <w:numPr>
          <w:ilvl w:val="0"/>
          <w:numId w:val="12"/>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 xml:space="preserve">Suitable for infrastructure development; </w:t>
      </w:r>
    </w:p>
    <w:p w14:paraId="4F2FCD75" w14:textId="53B48741" w:rsidR="002A6328" w:rsidRPr="00DD7746" w:rsidRDefault="002A6328" w:rsidP="00DD7746">
      <w:pPr>
        <w:pStyle w:val="ListParagraph"/>
        <w:numPr>
          <w:ilvl w:val="0"/>
          <w:numId w:val="12"/>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 xml:space="preserve">Having water source for </w:t>
      </w:r>
      <w:r w:rsidRPr="00DD7746">
        <w:rPr>
          <w:rFonts w:cstheme="minorBidi"/>
          <w:szCs w:val="30"/>
          <w:lang w:val="en-CA" w:bidi="lo-LA"/>
        </w:rPr>
        <w:t xml:space="preserve">consumption and production adequately; </w:t>
      </w:r>
    </w:p>
    <w:p w14:paraId="166B1F17" w14:textId="0867D3D2" w:rsidR="002A6328" w:rsidRPr="00DD7746" w:rsidRDefault="002A6328" w:rsidP="00DD7746">
      <w:pPr>
        <w:pStyle w:val="ListParagraph"/>
        <w:numPr>
          <w:ilvl w:val="0"/>
          <w:numId w:val="12"/>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Be able to facilitate national defence and security activities</w:t>
      </w:r>
      <w:r w:rsidR="009F4A5A" w:rsidRPr="00DD7746">
        <w:rPr>
          <w:rFonts w:cstheme="minorBidi"/>
          <w:szCs w:val="30"/>
          <w:lang w:val="en-CA" w:bidi="th-TH"/>
        </w:rPr>
        <w:t xml:space="preserve">, </w:t>
      </w:r>
      <w:r w:rsidRPr="00DD7746">
        <w:rPr>
          <w:rFonts w:cstheme="minorBidi"/>
          <w:szCs w:val="30"/>
          <w:lang w:val="en-CA" w:bidi="th-TH"/>
        </w:rPr>
        <w:t>It is not a risk living and environmental harmful area.</w:t>
      </w:r>
    </w:p>
    <w:p w14:paraId="21520B1B" w14:textId="77777777" w:rsidR="00DD7746" w:rsidRPr="00DD7746" w:rsidRDefault="00DD7746" w:rsidP="00DD7746">
      <w:pPr>
        <w:pStyle w:val="ListParagraph"/>
        <w:shd w:val="clear" w:color="auto" w:fill="FFFFFF" w:themeFill="background1"/>
        <w:spacing w:before="240" w:after="240" w:line="276" w:lineRule="auto"/>
        <w:ind w:left="1069"/>
        <w:jc w:val="both"/>
        <w:rPr>
          <w:rFonts w:cstheme="minorBidi"/>
          <w:szCs w:val="30"/>
          <w:lang w:val="en-CA" w:bidi="th-TH"/>
        </w:rPr>
      </w:pPr>
    </w:p>
    <w:p w14:paraId="7C53D771" w14:textId="35E24D75" w:rsidR="002A6328" w:rsidRPr="00DD7746" w:rsidRDefault="00DD7746" w:rsidP="00DD7746">
      <w:pPr>
        <w:pStyle w:val="Heading2"/>
        <w:shd w:val="clear" w:color="auto" w:fill="FFFFFF" w:themeFill="background1"/>
        <w:jc w:val="center"/>
        <w:rPr>
          <w:rFonts w:asciiTheme="minorHAnsi" w:hAnsiTheme="minorHAnsi"/>
          <w:b/>
          <w:bCs/>
          <w:lang w:val="en-CA" w:bidi="th-TH"/>
        </w:rPr>
      </w:pPr>
      <w:r w:rsidRPr="00DD7746">
        <w:rPr>
          <w:rFonts w:asciiTheme="minorHAnsi" w:hAnsiTheme="minorHAnsi"/>
          <w:b/>
          <w:bCs/>
          <w:color w:val="auto"/>
          <w:sz w:val="24"/>
          <w:szCs w:val="24"/>
          <w:lang w:val="en-CA" w:bidi="th-TH"/>
        </w:rPr>
        <w:lastRenderedPageBreak/>
        <w:t>Section</w:t>
      </w:r>
      <w:r w:rsidR="002A6328" w:rsidRPr="00DD7746">
        <w:rPr>
          <w:rFonts w:asciiTheme="minorHAnsi" w:hAnsiTheme="minorHAnsi"/>
          <w:b/>
          <w:bCs/>
          <w:color w:val="auto"/>
          <w:sz w:val="24"/>
          <w:szCs w:val="24"/>
          <w:lang w:val="en-CA" w:bidi="th-TH"/>
        </w:rPr>
        <w:t xml:space="preserve"> 3</w:t>
      </w:r>
    </w:p>
    <w:p w14:paraId="3752C7F9" w14:textId="49EF8AE5" w:rsidR="002A6328" w:rsidRPr="00DD7746" w:rsidRDefault="00DD7746" w:rsidP="00DD7746">
      <w:pPr>
        <w:pStyle w:val="Heading2"/>
        <w:shd w:val="clear" w:color="auto" w:fill="FFFFFF" w:themeFill="background1"/>
        <w:jc w:val="center"/>
        <w:rPr>
          <w:rFonts w:asciiTheme="minorHAnsi" w:hAnsiTheme="minorHAnsi"/>
          <w:b/>
          <w:bCs/>
          <w:lang w:val="en-CA" w:bidi="th-TH"/>
        </w:rPr>
      </w:pPr>
      <w:r w:rsidRPr="00DD7746">
        <w:rPr>
          <w:rFonts w:asciiTheme="minorHAnsi" w:hAnsiTheme="minorHAnsi"/>
          <w:b/>
          <w:bCs/>
          <w:color w:val="auto"/>
          <w:sz w:val="24"/>
          <w:szCs w:val="24"/>
          <w:lang w:val="en-CA" w:bidi="th-TH"/>
        </w:rPr>
        <w:t>Resettlement P</w:t>
      </w:r>
      <w:r w:rsidR="002A6328" w:rsidRPr="00DD7746">
        <w:rPr>
          <w:rFonts w:asciiTheme="minorHAnsi" w:hAnsiTheme="minorHAnsi"/>
          <w:b/>
          <w:bCs/>
          <w:color w:val="auto"/>
          <w:sz w:val="24"/>
          <w:szCs w:val="24"/>
          <w:lang w:val="en-CA" w:bidi="th-TH"/>
        </w:rPr>
        <w:t>rocess</w:t>
      </w:r>
    </w:p>
    <w:p w14:paraId="755CABEF" w14:textId="77777777" w:rsidR="002A6328" w:rsidRPr="00DD7746" w:rsidRDefault="002A6328" w:rsidP="00DD7746">
      <w:pPr>
        <w:shd w:val="clear" w:color="auto" w:fill="FFFFFF" w:themeFill="background1"/>
        <w:spacing w:before="240" w:after="240" w:line="276" w:lineRule="auto"/>
        <w:jc w:val="both"/>
        <w:rPr>
          <w:rFonts w:cstheme="minorBidi"/>
          <w:szCs w:val="30"/>
          <w:lang w:val="en-CA" w:bidi="th-TH"/>
        </w:rPr>
      </w:pPr>
    </w:p>
    <w:p w14:paraId="5E262D77" w14:textId="565A2B28" w:rsidR="002A6328" w:rsidRPr="00DD7746" w:rsidRDefault="002A6328" w:rsidP="00DD7746">
      <w:pPr>
        <w:pStyle w:val="Heading3"/>
        <w:shd w:val="clear" w:color="auto" w:fill="FFFFFF" w:themeFill="background1"/>
        <w:rPr>
          <w:rFonts w:asciiTheme="minorHAnsi" w:hAnsiTheme="minorHAnsi"/>
          <w:b/>
          <w:bCs/>
          <w:color w:val="auto"/>
          <w:lang w:val="en-CA" w:bidi="th-TH"/>
        </w:rPr>
      </w:pPr>
      <w:r w:rsidRPr="00DD7746">
        <w:rPr>
          <w:rFonts w:asciiTheme="minorHAnsi" w:hAnsiTheme="minorHAnsi"/>
          <w:b/>
          <w:bCs/>
          <w:color w:val="auto"/>
          <w:lang w:val="en-CA" w:bidi="th-TH"/>
        </w:rPr>
        <w:t>Article 20</w:t>
      </w:r>
      <w:r w:rsidRPr="00DD7746">
        <w:rPr>
          <w:rFonts w:asciiTheme="minorHAnsi" w:hAnsiTheme="minorHAnsi"/>
          <w:b/>
          <w:bCs/>
          <w:color w:val="auto"/>
          <w:lang w:val="en-CA" w:bidi="th-TH"/>
        </w:rPr>
        <w:tab/>
      </w:r>
      <w:r w:rsidR="00DD7746" w:rsidRPr="00DD7746">
        <w:rPr>
          <w:rFonts w:asciiTheme="minorHAnsi" w:hAnsiTheme="minorHAnsi"/>
          <w:b/>
          <w:bCs/>
          <w:color w:val="auto"/>
          <w:lang w:val="en-CA" w:bidi="th-TH"/>
        </w:rPr>
        <w:t>Resettlement P</w:t>
      </w:r>
      <w:r w:rsidRPr="00DD7746">
        <w:rPr>
          <w:rFonts w:asciiTheme="minorHAnsi" w:hAnsiTheme="minorHAnsi"/>
          <w:b/>
          <w:bCs/>
          <w:color w:val="auto"/>
          <w:lang w:val="en-CA" w:bidi="th-TH"/>
        </w:rPr>
        <w:t>rocess</w:t>
      </w:r>
    </w:p>
    <w:p w14:paraId="67FE9F36" w14:textId="434264BB" w:rsidR="00332423" w:rsidRPr="00DD7746" w:rsidRDefault="002A6328" w:rsidP="00DD7746">
      <w:p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ab/>
      </w:r>
      <w:r w:rsidR="00332423" w:rsidRPr="00DD7746">
        <w:rPr>
          <w:rFonts w:cstheme="minorBidi"/>
          <w:szCs w:val="30"/>
          <w:lang w:val="en-CA" w:bidi="th-TH"/>
        </w:rPr>
        <w:t xml:space="preserve">The </w:t>
      </w:r>
      <w:r w:rsidR="00AD2441">
        <w:rPr>
          <w:rFonts w:cstheme="minorBidi"/>
          <w:szCs w:val="30"/>
          <w:lang w:val="en-CA" w:bidi="th-TH"/>
        </w:rPr>
        <w:t>resettlement</w:t>
      </w:r>
      <w:r w:rsidR="00332423" w:rsidRPr="00DD7746">
        <w:rPr>
          <w:rFonts w:cstheme="minorBidi"/>
          <w:szCs w:val="30"/>
          <w:lang w:val="en-CA" w:bidi="th-TH"/>
        </w:rPr>
        <w:t xml:space="preserve">s shall be conducted as the following </w:t>
      </w:r>
      <w:r w:rsidR="00F0628C" w:rsidRPr="00DD7746">
        <w:rPr>
          <w:rFonts w:cstheme="minorBidi"/>
          <w:szCs w:val="30"/>
          <w:lang w:val="en-CA" w:bidi="th-TH"/>
        </w:rPr>
        <w:t>step</w:t>
      </w:r>
      <w:r w:rsidR="00332423" w:rsidRPr="00DD7746">
        <w:rPr>
          <w:rFonts w:cstheme="minorBidi"/>
          <w:szCs w:val="30"/>
          <w:lang w:val="en-CA" w:bidi="th-TH"/>
        </w:rPr>
        <w:t>s:</w:t>
      </w:r>
    </w:p>
    <w:p w14:paraId="4085E09B" w14:textId="0A62012C" w:rsidR="004E18E9" w:rsidRPr="00DD7746" w:rsidRDefault="00AD2441" w:rsidP="00DD7746">
      <w:pPr>
        <w:pStyle w:val="ListParagraph"/>
        <w:numPr>
          <w:ilvl w:val="0"/>
          <w:numId w:val="13"/>
        </w:numPr>
        <w:shd w:val="clear" w:color="auto" w:fill="FFFFFF" w:themeFill="background1"/>
        <w:spacing w:before="240" w:after="240" w:line="276" w:lineRule="auto"/>
        <w:jc w:val="both"/>
        <w:rPr>
          <w:rFonts w:cstheme="minorBidi"/>
          <w:szCs w:val="30"/>
          <w:lang w:val="en-CA" w:bidi="th-TH"/>
        </w:rPr>
      </w:pPr>
      <w:r>
        <w:rPr>
          <w:rFonts w:cstheme="minorBidi"/>
          <w:szCs w:val="30"/>
          <w:lang w:val="en-CA" w:bidi="th-TH"/>
        </w:rPr>
        <w:t>Resettlement project study and planning</w:t>
      </w:r>
      <w:r w:rsidR="000762ED" w:rsidRPr="00DD7746">
        <w:rPr>
          <w:rFonts w:cstheme="minorBidi"/>
          <w:szCs w:val="30"/>
          <w:lang w:val="en-CA" w:bidi="th-TH"/>
        </w:rPr>
        <w:t xml:space="preserve">; </w:t>
      </w:r>
    </w:p>
    <w:p w14:paraId="40BCF9EC" w14:textId="1E9B43FD" w:rsidR="000762ED" w:rsidRPr="00DD7746" w:rsidRDefault="000762ED" w:rsidP="00DD7746">
      <w:pPr>
        <w:pStyle w:val="ListParagraph"/>
        <w:numPr>
          <w:ilvl w:val="0"/>
          <w:numId w:val="13"/>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 xml:space="preserve">Compensation </w:t>
      </w:r>
      <w:r w:rsidR="00AD2441">
        <w:rPr>
          <w:rFonts w:cstheme="minorBidi"/>
          <w:szCs w:val="30"/>
          <w:lang w:val="en-CA" w:bidi="th-TH"/>
        </w:rPr>
        <w:t>for damages caused by</w:t>
      </w:r>
      <w:r w:rsidRPr="00DD7746">
        <w:rPr>
          <w:rFonts w:cstheme="minorBidi"/>
          <w:szCs w:val="30"/>
          <w:lang w:val="en-CA" w:bidi="th-TH"/>
        </w:rPr>
        <w:t xml:space="preserve"> </w:t>
      </w:r>
      <w:r w:rsidR="00AD2441">
        <w:rPr>
          <w:rFonts w:cstheme="minorBidi"/>
          <w:szCs w:val="30"/>
          <w:lang w:val="en-CA" w:bidi="th-TH"/>
        </w:rPr>
        <w:t>resettlement</w:t>
      </w:r>
      <w:r w:rsidRPr="00DD7746">
        <w:rPr>
          <w:rFonts w:cstheme="minorBidi"/>
          <w:szCs w:val="30"/>
          <w:lang w:val="en-CA" w:bidi="th-TH"/>
        </w:rPr>
        <w:t>;</w:t>
      </w:r>
    </w:p>
    <w:p w14:paraId="38E1B44F" w14:textId="6BFA2C77" w:rsidR="000762ED" w:rsidRPr="00DD7746" w:rsidRDefault="00AD2441" w:rsidP="00DD7746">
      <w:pPr>
        <w:pStyle w:val="ListParagraph"/>
        <w:numPr>
          <w:ilvl w:val="0"/>
          <w:numId w:val="13"/>
        </w:numPr>
        <w:shd w:val="clear" w:color="auto" w:fill="FFFFFF" w:themeFill="background1"/>
        <w:spacing w:before="240" w:after="240" w:line="276" w:lineRule="auto"/>
        <w:jc w:val="both"/>
        <w:rPr>
          <w:rFonts w:cstheme="minorBidi"/>
          <w:szCs w:val="30"/>
          <w:lang w:val="en-CA" w:bidi="th-TH"/>
        </w:rPr>
      </w:pPr>
      <w:r>
        <w:rPr>
          <w:rFonts w:cstheme="minorBidi"/>
          <w:szCs w:val="30"/>
          <w:lang w:val="en-CA" w:bidi="th-TH"/>
        </w:rPr>
        <w:t xml:space="preserve">Building of </w:t>
      </w:r>
      <w:r w:rsidR="000762ED" w:rsidRPr="00DD7746">
        <w:rPr>
          <w:rFonts w:cstheme="minorBidi"/>
          <w:szCs w:val="30"/>
          <w:lang w:val="en-CA" w:bidi="th-TH"/>
        </w:rPr>
        <w:t>Infrastructure</w:t>
      </w:r>
      <w:r>
        <w:rPr>
          <w:rFonts w:cstheme="minorBidi"/>
          <w:szCs w:val="30"/>
          <w:lang w:val="en-CA" w:bidi="th-TH"/>
        </w:rPr>
        <w:t>s</w:t>
      </w:r>
      <w:r w:rsidR="000762ED" w:rsidRPr="00DD7746">
        <w:rPr>
          <w:rFonts w:cstheme="minorBidi"/>
          <w:szCs w:val="30"/>
          <w:lang w:val="en-CA" w:bidi="th-TH"/>
        </w:rPr>
        <w:t xml:space="preserve"> </w:t>
      </w:r>
      <w:r>
        <w:rPr>
          <w:rFonts w:cstheme="minorBidi"/>
          <w:szCs w:val="30"/>
          <w:lang w:val="en-CA" w:bidi="th-TH"/>
        </w:rPr>
        <w:t>to support</w:t>
      </w:r>
      <w:r w:rsidR="000762ED" w:rsidRPr="00DD7746">
        <w:rPr>
          <w:rFonts w:cstheme="minorBidi"/>
          <w:szCs w:val="30"/>
          <w:lang w:val="en-CA" w:bidi="th-TH"/>
        </w:rPr>
        <w:t xml:space="preserve"> </w:t>
      </w:r>
      <w:r>
        <w:rPr>
          <w:rFonts w:cstheme="minorBidi"/>
          <w:szCs w:val="30"/>
          <w:lang w:val="en-CA" w:bidi="th-TH"/>
        </w:rPr>
        <w:t>resettlement</w:t>
      </w:r>
      <w:r w:rsidR="000762ED" w:rsidRPr="00DD7746">
        <w:rPr>
          <w:rFonts w:cstheme="minorBidi"/>
          <w:szCs w:val="30"/>
          <w:lang w:val="en-CA" w:bidi="th-TH"/>
        </w:rPr>
        <w:t>;</w:t>
      </w:r>
    </w:p>
    <w:p w14:paraId="782C249E" w14:textId="12874F4E" w:rsidR="000762ED" w:rsidRPr="00DD7746" w:rsidRDefault="000762ED" w:rsidP="00DD7746">
      <w:pPr>
        <w:pStyle w:val="ListParagraph"/>
        <w:numPr>
          <w:ilvl w:val="0"/>
          <w:numId w:val="13"/>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Displacement</w:t>
      </w:r>
      <w:r w:rsidR="00AD2441">
        <w:rPr>
          <w:rFonts w:cstheme="minorBidi"/>
          <w:szCs w:val="30"/>
          <w:lang w:val="en-CA" w:bidi="th-TH"/>
        </w:rPr>
        <w:t xml:space="preserve"> or relocation</w:t>
      </w:r>
      <w:r w:rsidRPr="00DD7746">
        <w:rPr>
          <w:rFonts w:cstheme="minorBidi"/>
          <w:szCs w:val="30"/>
          <w:lang w:val="en-CA" w:bidi="th-TH"/>
        </w:rPr>
        <w:t xml:space="preserve">; </w:t>
      </w:r>
    </w:p>
    <w:p w14:paraId="18E21543" w14:textId="3B47663D" w:rsidR="000762ED" w:rsidRPr="00DD7746" w:rsidRDefault="00DD7746" w:rsidP="00DD7746">
      <w:pPr>
        <w:pStyle w:val="ListParagraph"/>
        <w:numPr>
          <w:ilvl w:val="0"/>
          <w:numId w:val="13"/>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 xml:space="preserve">Resettlement </w:t>
      </w:r>
      <w:r>
        <w:rPr>
          <w:rFonts w:cstheme="minorBidi"/>
          <w:szCs w:val="30"/>
          <w:lang w:val="en-CA" w:bidi="th-TH"/>
        </w:rPr>
        <w:t>a</w:t>
      </w:r>
      <w:r w:rsidRPr="00DD7746">
        <w:rPr>
          <w:rFonts w:cstheme="minorBidi"/>
          <w:szCs w:val="30"/>
          <w:lang w:val="en-CA" w:bidi="th-TH"/>
        </w:rPr>
        <w:t>rea</w:t>
      </w:r>
      <w:r w:rsidR="000762ED" w:rsidRPr="00DD7746">
        <w:rPr>
          <w:rFonts w:cstheme="minorBidi"/>
          <w:szCs w:val="30"/>
          <w:lang w:val="en-CA" w:bidi="th-TH"/>
        </w:rPr>
        <w:t xml:space="preserve"> development; </w:t>
      </w:r>
    </w:p>
    <w:p w14:paraId="7E806DAF" w14:textId="003256C6" w:rsidR="000762ED" w:rsidRPr="00DD7746" w:rsidRDefault="00AD2441" w:rsidP="00DD7746">
      <w:pPr>
        <w:pStyle w:val="ListParagraph"/>
        <w:numPr>
          <w:ilvl w:val="0"/>
          <w:numId w:val="13"/>
        </w:numPr>
        <w:shd w:val="clear" w:color="auto" w:fill="FFFFFF" w:themeFill="background1"/>
        <w:spacing w:before="240" w:after="240" w:line="276" w:lineRule="auto"/>
        <w:jc w:val="both"/>
        <w:rPr>
          <w:rFonts w:cstheme="minorBidi"/>
          <w:szCs w:val="30"/>
          <w:lang w:val="en-CA" w:bidi="th-TH"/>
        </w:rPr>
      </w:pPr>
      <w:r>
        <w:rPr>
          <w:rFonts w:cstheme="minorBidi"/>
          <w:szCs w:val="30"/>
          <w:lang w:val="en-CA" w:bidi="th-TH"/>
        </w:rPr>
        <w:t>L</w:t>
      </w:r>
      <w:r w:rsidR="00215F27" w:rsidRPr="00DD7746">
        <w:rPr>
          <w:rFonts w:cstheme="minorBidi"/>
          <w:szCs w:val="30"/>
          <w:lang w:val="en-CA" w:bidi="th-TH"/>
        </w:rPr>
        <w:t>ivelihood</w:t>
      </w:r>
      <w:r w:rsidR="000762ED" w:rsidRPr="00DD7746">
        <w:rPr>
          <w:rFonts w:cstheme="minorBidi"/>
          <w:szCs w:val="30"/>
          <w:lang w:val="en-CA" w:bidi="th-TH"/>
        </w:rPr>
        <w:t xml:space="preserve"> </w:t>
      </w:r>
      <w:r>
        <w:rPr>
          <w:rFonts w:cstheme="minorBidi"/>
          <w:szCs w:val="30"/>
          <w:lang w:val="en-CA" w:bidi="th-TH"/>
        </w:rPr>
        <w:t>rehabilitation during transition period;</w:t>
      </w:r>
    </w:p>
    <w:p w14:paraId="6BB88BF6" w14:textId="3C3D0BDF" w:rsidR="006222CA" w:rsidRPr="00DD7746" w:rsidRDefault="00AD2441" w:rsidP="00DD7746">
      <w:pPr>
        <w:pStyle w:val="ListParagraph"/>
        <w:numPr>
          <w:ilvl w:val="0"/>
          <w:numId w:val="13"/>
        </w:numPr>
        <w:shd w:val="clear" w:color="auto" w:fill="FFFFFF" w:themeFill="background1"/>
        <w:spacing w:before="240" w:after="240" w:line="276" w:lineRule="auto"/>
        <w:jc w:val="both"/>
        <w:rPr>
          <w:rFonts w:cstheme="minorBidi"/>
          <w:szCs w:val="30"/>
          <w:lang w:val="en-CA" w:bidi="th-TH"/>
        </w:rPr>
      </w:pPr>
      <w:r>
        <w:rPr>
          <w:rFonts w:cstheme="minorBidi"/>
          <w:szCs w:val="30"/>
          <w:lang w:val="en-CA" w:bidi="th-TH"/>
        </w:rPr>
        <w:t>Hand</w:t>
      </w:r>
      <w:r w:rsidR="006222CA" w:rsidRPr="00DD7746">
        <w:rPr>
          <w:rFonts w:cstheme="minorBidi"/>
          <w:szCs w:val="30"/>
          <w:lang w:val="en-CA" w:bidi="th-TH"/>
        </w:rPr>
        <w:t xml:space="preserve">over </w:t>
      </w:r>
      <w:r w:rsidR="00DD7746">
        <w:rPr>
          <w:rFonts w:cstheme="minorBidi"/>
          <w:szCs w:val="30"/>
          <w:lang w:val="en-CA" w:bidi="th-TH"/>
        </w:rPr>
        <w:t xml:space="preserve">of </w:t>
      </w:r>
      <w:r>
        <w:rPr>
          <w:rFonts w:cstheme="minorBidi"/>
          <w:szCs w:val="30"/>
          <w:lang w:val="en-CA" w:bidi="th-TH"/>
        </w:rPr>
        <w:t>resettlement</w:t>
      </w:r>
      <w:r w:rsidR="006222CA" w:rsidRPr="00DD7746">
        <w:rPr>
          <w:rFonts w:cstheme="minorBidi"/>
          <w:szCs w:val="30"/>
          <w:lang w:val="en-CA" w:bidi="th-TH"/>
        </w:rPr>
        <w:t xml:space="preserve"> project</w:t>
      </w:r>
      <w:r>
        <w:rPr>
          <w:rFonts w:cstheme="minorBidi"/>
          <w:szCs w:val="30"/>
          <w:lang w:val="en-CA" w:bidi="th-TH"/>
        </w:rPr>
        <w:t>;</w:t>
      </w:r>
    </w:p>
    <w:p w14:paraId="21DE4F76" w14:textId="6BEA0AD0" w:rsidR="006222CA" w:rsidRPr="00DD7746" w:rsidRDefault="00DD7746" w:rsidP="00DD7746">
      <w:pPr>
        <w:pStyle w:val="ListParagraph"/>
        <w:numPr>
          <w:ilvl w:val="0"/>
          <w:numId w:val="13"/>
        </w:numPr>
        <w:shd w:val="clear" w:color="auto" w:fill="FFFFFF" w:themeFill="background1"/>
        <w:spacing w:before="240" w:after="240" w:line="276" w:lineRule="auto"/>
        <w:jc w:val="both"/>
        <w:rPr>
          <w:rFonts w:cstheme="minorBidi"/>
          <w:szCs w:val="30"/>
          <w:lang w:val="en-CA" w:bidi="th-TH"/>
        </w:rPr>
      </w:pPr>
      <w:r>
        <w:rPr>
          <w:rFonts w:cstheme="minorBidi"/>
          <w:szCs w:val="30"/>
          <w:lang w:val="en-CA" w:bidi="th-TH"/>
        </w:rPr>
        <w:t>End</w:t>
      </w:r>
      <w:r w:rsidR="006222CA" w:rsidRPr="00DD7746">
        <w:rPr>
          <w:rFonts w:cstheme="minorBidi"/>
          <w:szCs w:val="30"/>
          <w:lang w:val="en-CA" w:bidi="th-TH"/>
        </w:rPr>
        <w:t xml:space="preserve"> of</w:t>
      </w:r>
      <w:r w:rsidR="00AD2441">
        <w:rPr>
          <w:rFonts w:cstheme="minorBidi"/>
          <w:szCs w:val="30"/>
          <w:lang w:val="en-CA" w:bidi="th-TH"/>
        </w:rPr>
        <w:t xml:space="preserve"> resettlement</w:t>
      </w:r>
      <w:r w:rsidR="006222CA" w:rsidRPr="00DD7746">
        <w:rPr>
          <w:rFonts w:cstheme="minorBidi"/>
          <w:szCs w:val="30"/>
          <w:lang w:val="en-CA" w:bidi="th-TH"/>
        </w:rPr>
        <w:t xml:space="preserve"> project</w:t>
      </w:r>
      <w:r w:rsidR="00AD2441">
        <w:rPr>
          <w:rFonts w:cstheme="minorBidi"/>
          <w:szCs w:val="30"/>
          <w:lang w:val="en-CA" w:bidi="th-TH"/>
        </w:rPr>
        <w:t>.</w:t>
      </w:r>
    </w:p>
    <w:p w14:paraId="277AF3DC" w14:textId="54EE71D6" w:rsidR="000762ED" w:rsidRPr="00DD7746" w:rsidRDefault="000762ED" w:rsidP="00DD7746">
      <w:pPr>
        <w:pStyle w:val="Heading3"/>
        <w:shd w:val="clear" w:color="auto" w:fill="FFFFFF" w:themeFill="background1"/>
        <w:rPr>
          <w:rFonts w:asciiTheme="minorHAnsi" w:hAnsiTheme="minorHAnsi"/>
          <w:b/>
          <w:bCs/>
          <w:lang w:val="en-CA" w:bidi="th-TH"/>
        </w:rPr>
      </w:pPr>
      <w:r w:rsidRPr="00DD7746">
        <w:rPr>
          <w:rFonts w:asciiTheme="minorHAnsi" w:hAnsiTheme="minorHAnsi"/>
          <w:b/>
          <w:bCs/>
          <w:color w:val="auto"/>
          <w:lang w:val="en-CA" w:bidi="th-TH"/>
        </w:rPr>
        <w:t>Article 21</w:t>
      </w:r>
      <w:r w:rsidRPr="00DD7746">
        <w:rPr>
          <w:rFonts w:asciiTheme="minorHAnsi" w:hAnsiTheme="minorHAnsi"/>
          <w:b/>
          <w:bCs/>
          <w:color w:val="auto"/>
          <w:lang w:val="en-CA" w:bidi="th-TH"/>
        </w:rPr>
        <w:tab/>
      </w:r>
      <w:r w:rsidR="00DD7746">
        <w:rPr>
          <w:rFonts w:asciiTheme="minorHAnsi" w:hAnsiTheme="minorHAnsi"/>
          <w:b/>
          <w:bCs/>
          <w:color w:val="auto"/>
          <w:lang w:val="en-CA" w:bidi="th-TH"/>
        </w:rPr>
        <w:t>Resettlement Project Study and Planning</w:t>
      </w:r>
    </w:p>
    <w:p w14:paraId="13C5147D" w14:textId="78FD9052" w:rsidR="000762ED" w:rsidRPr="00DD7746" w:rsidRDefault="000762ED" w:rsidP="00DD7746">
      <w:p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ab/>
        <w:t xml:space="preserve">The </w:t>
      </w:r>
      <w:r w:rsidR="00DD7746">
        <w:rPr>
          <w:rFonts w:cstheme="minorBidi"/>
          <w:szCs w:val="30"/>
          <w:lang w:val="en-CA" w:bidi="th-TH"/>
        </w:rPr>
        <w:t>resettlement project study</w:t>
      </w:r>
      <w:r w:rsidRPr="00DD7746">
        <w:rPr>
          <w:rFonts w:cstheme="minorBidi"/>
          <w:szCs w:val="30"/>
          <w:lang w:val="en-CA" w:bidi="th-TH"/>
        </w:rPr>
        <w:t xml:space="preserve"> consist</w:t>
      </w:r>
      <w:r w:rsidR="00DD7746">
        <w:rPr>
          <w:rFonts w:cstheme="minorBidi"/>
          <w:szCs w:val="30"/>
          <w:lang w:val="en-CA" w:bidi="th-TH"/>
        </w:rPr>
        <w:t>s</w:t>
      </w:r>
      <w:r w:rsidRPr="00DD7746">
        <w:rPr>
          <w:rFonts w:cstheme="minorBidi"/>
          <w:szCs w:val="30"/>
          <w:lang w:val="en-CA" w:bidi="th-TH"/>
        </w:rPr>
        <w:t xml:space="preserve"> of initial study, feasibility study and detailed study.</w:t>
      </w:r>
    </w:p>
    <w:p w14:paraId="6A324DE3" w14:textId="285D5250" w:rsidR="000762ED" w:rsidRPr="00DD7746" w:rsidRDefault="000762ED"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th-TH"/>
        </w:rPr>
        <w:tab/>
        <w:t xml:space="preserve">Initial study is </w:t>
      </w:r>
      <w:r w:rsidR="00965794">
        <w:rPr>
          <w:rFonts w:cstheme="minorBidi"/>
          <w:szCs w:val="30"/>
          <w:lang w:val="en-CA" w:bidi="th-TH"/>
        </w:rPr>
        <w:t xml:space="preserve">the study of </w:t>
      </w:r>
      <w:r w:rsidR="00F0628C" w:rsidRPr="00DD7746">
        <w:rPr>
          <w:rFonts w:cstheme="minorBidi"/>
          <w:szCs w:val="30"/>
          <w:lang w:val="en-CA" w:bidi="th-TH"/>
        </w:rPr>
        <w:t xml:space="preserve">information </w:t>
      </w:r>
      <w:r w:rsidR="00344F7B">
        <w:rPr>
          <w:rFonts w:cstheme="minorBidi"/>
          <w:szCs w:val="30"/>
          <w:lang w:val="en-CA" w:bidi="th-TH"/>
        </w:rPr>
        <w:t>related to</w:t>
      </w:r>
      <w:r w:rsidR="00F0628C" w:rsidRPr="00DD7746">
        <w:rPr>
          <w:rFonts w:cstheme="minorBidi"/>
          <w:szCs w:val="30"/>
          <w:lang w:val="en-CA" w:bidi="th-TH"/>
        </w:rPr>
        <w:t xml:space="preserve"> economy, culture, society, population and public services system of </w:t>
      </w:r>
      <w:r w:rsidR="00344F7B">
        <w:rPr>
          <w:rFonts w:cstheme="minorBidi"/>
          <w:szCs w:val="30"/>
          <w:lang w:val="en-CA" w:bidi="th-TH"/>
        </w:rPr>
        <w:t>targeted</w:t>
      </w:r>
      <w:r w:rsidR="00F0628C" w:rsidRPr="00DD7746">
        <w:rPr>
          <w:rFonts w:cstheme="minorBidi"/>
          <w:szCs w:val="30"/>
          <w:lang w:val="en-CA" w:bidi="th-TH"/>
        </w:rPr>
        <w:t xml:space="preserve"> villages to be displaced</w:t>
      </w:r>
      <w:r w:rsidR="00792D9B">
        <w:rPr>
          <w:rFonts w:cstheme="minorBidi"/>
          <w:szCs w:val="30"/>
          <w:lang w:val="en-CA" w:bidi="th-TH"/>
        </w:rPr>
        <w:t xml:space="preserve"> or resettled including</w:t>
      </w:r>
      <w:r w:rsidR="00F0628C" w:rsidRPr="00DD7746">
        <w:rPr>
          <w:rFonts w:cstheme="minorBidi"/>
          <w:szCs w:val="30"/>
          <w:lang w:val="en-CA" w:bidi="th-TH"/>
        </w:rPr>
        <w:t xml:space="preserve"> </w:t>
      </w:r>
      <w:r w:rsidR="00792D9B">
        <w:rPr>
          <w:rFonts w:cstheme="minorBidi"/>
          <w:szCs w:val="30"/>
          <w:lang w:val="en-CA" w:bidi="lo-LA"/>
        </w:rPr>
        <w:t>geographic characteristics</w:t>
      </w:r>
      <w:r w:rsidR="00F0628C" w:rsidRPr="00DD7746">
        <w:rPr>
          <w:rFonts w:cstheme="minorBidi"/>
          <w:szCs w:val="30"/>
          <w:lang w:val="en-CA" w:bidi="lo-LA"/>
        </w:rPr>
        <w:t xml:space="preserve"> of resettlement area in order to move to feasibility study step.</w:t>
      </w:r>
    </w:p>
    <w:p w14:paraId="1E4C3364" w14:textId="72246355" w:rsidR="00F0628C" w:rsidRPr="00DD7746" w:rsidRDefault="00F0628C"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Feasibility study is to comprehensively study technical principles such as conducting survey on land, assets, new village development plan, environmental and soci</w:t>
      </w:r>
      <w:r w:rsidR="00287E6B" w:rsidRPr="00DD7746">
        <w:rPr>
          <w:rFonts w:cstheme="minorBidi"/>
          <w:szCs w:val="30"/>
          <w:lang w:val="en-CA" w:bidi="lo-LA"/>
        </w:rPr>
        <w:t>al</w:t>
      </w:r>
      <w:r w:rsidRPr="00DD7746">
        <w:rPr>
          <w:rFonts w:cstheme="minorBidi"/>
          <w:szCs w:val="30"/>
          <w:lang w:val="en-CA" w:bidi="lo-LA"/>
        </w:rPr>
        <w:t xml:space="preserve"> impact.</w:t>
      </w:r>
    </w:p>
    <w:p w14:paraId="6E174595" w14:textId="7903B8A6" w:rsidR="00F0628C" w:rsidRPr="00DD7746" w:rsidRDefault="00F0628C"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Detailed study is to study</w:t>
      </w:r>
      <w:r w:rsidRPr="00DD7746">
        <w:rPr>
          <w:rFonts w:cstheme="minorBidi" w:hint="cs"/>
          <w:szCs w:val="30"/>
          <w:cs/>
          <w:lang w:val="en-CA" w:bidi="lo-LA"/>
        </w:rPr>
        <w:t xml:space="preserve"> </w:t>
      </w:r>
      <w:r w:rsidRPr="00DD7746">
        <w:rPr>
          <w:rFonts w:cstheme="minorBidi"/>
          <w:szCs w:val="30"/>
          <w:lang w:val="en-CA" w:bidi="lo-LA"/>
        </w:rPr>
        <w:t>full details</w:t>
      </w:r>
      <w:r w:rsidR="003A6685" w:rsidRPr="00DD7746">
        <w:rPr>
          <w:rFonts w:cstheme="minorBidi"/>
          <w:szCs w:val="30"/>
          <w:lang w:val="en-CA" w:bidi="lo-LA"/>
        </w:rPr>
        <w:t xml:space="preserve"> and evaluate initial project cost as well as to evaluate effectiveness of the project.</w:t>
      </w:r>
    </w:p>
    <w:p w14:paraId="0CBA4391" w14:textId="330C654A" w:rsidR="006222CA" w:rsidRPr="00DD7746" w:rsidRDefault="003A6685"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 xml:space="preserve">As for the study of general </w:t>
      </w:r>
      <w:r w:rsidR="00AD2441">
        <w:rPr>
          <w:rFonts w:cstheme="minorBidi"/>
          <w:szCs w:val="30"/>
          <w:lang w:val="en-CA" w:bidi="lo-LA"/>
        </w:rPr>
        <w:t>resettlement</w:t>
      </w:r>
      <w:r w:rsidRPr="00DD7746">
        <w:rPr>
          <w:rFonts w:cstheme="minorBidi"/>
          <w:szCs w:val="30"/>
          <w:lang w:val="en-CA" w:bidi="lo-LA"/>
        </w:rPr>
        <w:t xml:space="preserve">, the project owner is responsible for proposing </w:t>
      </w:r>
      <w:r w:rsidR="00620B95">
        <w:rPr>
          <w:rFonts w:cstheme="minorBidi"/>
          <w:szCs w:val="30"/>
          <w:lang w:val="en-CA" w:bidi="lo-LA"/>
        </w:rPr>
        <w:t>to the relevant resettlement and vocation committee</w:t>
      </w:r>
      <w:r w:rsidRPr="00DD7746">
        <w:rPr>
          <w:rFonts w:cstheme="minorBidi"/>
          <w:szCs w:val="30"/>
          <w:lang w:val="en-CA" w:bidi="lo-LA"/>
        </w:rPr>
        <w:t xml:space="preserve"> within its authority for their approval. </w:t>
      </w:r>
    </w:p>
    <w:p w14:paraId="0A9150DB" w14:textId="17AA1DAA" w:rsidR="003A6685" w:rsidRPr="00DD7746" w:rsidRDefault="003A6685" w:rsidP="00DD7746">
      <w:pPr>
        <w:shd w:val="clear" w:color="auto" w:fill="FFFFFF" w:themeFill="background1"/>
        <w:spacing w:before="240" w:after="240" w:line="276" w:lineRule="auto"/>
        <w:ind w:firstLine="720"/>
        <w:jc w:val="both"/>
        <w:rPr>
          <w:rFonts w:cstheme="minorBidi"/>
          <w:szCs w:val="30"/>
          <w:lang w:val="en-CA" w:bidi="lo-LA"/>
        </w:rPr>
      </w:pPr>
      <w:r w:rsidRPr="00DD7746">
        <w:rPr>
          <w:rFonts w:cstheme="minorBidi"/>
          <w:szCs w:val="30"/>
          <w:lang w:val="en-CA" w:bidi="lo-LA"/>
        </w:rPr>
        <w:t xml:space="preserve">For the study of specific </w:t>
      </w:r>
      <w:r w:rsidR="00AD2441">
        <w:rPr>
          <w:rFonts w:cstheme="minorBidi"/>
          <w:szCs w:val="30"/>
          <w:lang w:val="en-CA" w:bidi="lo-LA"/>
        </w:rPr>
        <w:t>resettlement</w:t>
      </w:r>
      <w:r w:rsidRPr="00DD7746">
        <w:rPr>
          <w:rFonts w:cstheme="minorBidi"/>
          <w:szCs w:val="30"/>
          <w:lang w:val="en-CA" w:bidi="lo-LA"/>
        </w:rPr>
        <w:t xml:space="preserve">, the project owner and project developer are responsible for proposing </w:t>
      </w:r>
      <w:r w:rsidR="00620B95">
        <w:rPr>
          <w:rFonts w:cstheme="minorBidi"/>
          <w:szCs w:val="30"/>
          <w:lang w:val="en-CA" w:bidi="lo-LA"/>
        </w:rPr>
        <w:t>to the relevant resettlement and vocation committee</w:t>
      </w:r>
      <w:r w:rsidRPr="00DD7746">
        <w:rPr>
          <w:rFonts w:cstheme="minorBidi"/>
          <w:szCs w:val="30"/>
          <w:lang w:val="en-CA" w:bidi="lo-LA"/>
        </w:rPr>
        <w:t xml:space="preserve"> for their approval.</w:t>
      </w:r>
    </w:p>
    <w:p w14:paraId="0D03AEBA" w14:textId="0FA0971B" w:rsidR="003A6685" w:rsidRPr="00DD7746" w:rsidRDefault="003A6685" w:rsidP="00DD7746">
      <w:pPr>
        <w:pStyle w:val="Heading3"/>
        <w:shd w:val="clear" w:color="auto" w:fill="FFFFFF" w:themeFill="background1"/>
        <w:rPr>
          <w:rFonts w:asciiTheme="minorHAnsi" w:hAnsiTheme="minorHAnsi"/>
          <w:b/>
          <w:bCs/>
          <w:lang w:val="en-CA" w:bidi="th-TH"/>
        </w:rPr>
      </w:pPr>
      <w:r w:rsidRPr="00DD7746">
        <w:rPr>
          <w:rFonts w:asciiTheme="minorHAnsi" w:hAnsiTheme="minorHAnsi"/>
          <w:b/>
          <w:bCs/>
          <w:color w:val="auto"/>
          <w:lang w:val="en-CA" w:bidi="lo-LA"/>
        </w:rPr>
        <w:lastRenderedPageBreak/>
        <w:t>Article 22</w:t>
      </w:r>
      <w:r w:rsidRPr="00DD7746">
        <w:rPr>
          <w:rFonts w:asciiTheme="minorHAnsi" w:hAnsiTheme="minorHAnsi"/>
          <w:b/>
          <w:bCs/>
          <w:color w:val="auto"/>
          <w:lang w:val="en-CA" w:bidi="lo-LA"/>
        </w:rPr>
        <w:tab/>
      </w:r>
      <w:r w:rsidR="00DA0581">
        <w:rPr>
          <w:rFonts w:asciiTheme="minorHAnsi" w:hAnsiTheme="minorHAnsi"/>
          <w:b/>
          <w:bCs/>
          <w:color w:val="auto"/>
          <w:lang w:val="en-CA" w:bidi="th-TH"/>
        </w:rPr>
        <w:t>Compensation for Damages caused by R</w:t>
      </w:r>
      <w:r w:rsidRPr="00DD7746">
        <w:rPr>
          <w:rFonts w:asciiTheme="minorHAnsi" w:hAnsiTheme="minorHAnsi"/>
          <w:b/>
          <w:bCs/>
          <w:color w:val="auto"/>
          <w:lang w:val="en-CA" w:bidi="th-TH"/>
        </w:rPr>
        <w:t xml:space="preserve">esettlement </w:t>
      </w:r>
    </w:p>
    <w:p w14:paraId="1D7B564E" w14:textId="706DF635" w:rsidR="00E67F94" w:rsidRPr="00DD7746" w:rsidRDefault="003A6685"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r>
      <w:r w:rsidR="00E67F94" w:rsidRPr="00DD7746">
        <w:rPr>
          <w:rFonts w:cstheme="minorBidi"/>
          <w:szCs w:val="30"/>
          <w:lang w:val="en-CA" w:bidi="lo-LA"/>
        </w:rPr>
        <w:t>G</w:t>
      </w:r>
      <w:r w:rsidRPr="00DD7746">
        <w:rPr>
          <w:rFonts w:cstheme="minorBidi"/>
          <w:szCs w:val="30"/>
          <w:lang w:val="en-CA" w:bidi="lo-LA"/>
        </w:rPr>
        <w:t xml:space="preserve">eneral resettlement </w:t>
      </w:r>
      <w:r w:rsidR="00E67F94" w:rsidRPr="00DD7746">
        <w:rPr>
          <w:rFonts w:cstheme="minorBidi"/>
          <w:szCs w:val="30"/>
          <w:lang w:val="en-CA" w:bidi="lo-LA"/>
        </w:rPr>
        <w:t xml:space="preserve">shall be implemented according the resettlement plan </w:t>
      </w:r>
      <w:r w:rsidR="00DA0581">
        <w:rPr>
          <w:rFonts w:cstheme="minorBidi"/>
          <w:szCs w:val="30"/>
          <w:lang w:val="en-CA" w:bidi="lo-LA"/>
        </w:rPr>
        <w:t>as officially and lawfully approved by the</w:t>
      </w:r>
      <w:r w:rsidR="00E67F94" w:rsidRPr="00DD7746">
        <w:rPr>
          <w:rFonts w:cstheme="minorBidi"/>
          <w:szCs w:val="30"/>
          <w:lang w:val="en-CA" w:bidi="lo-LA"/>
        </w:rPr>
        <w:t xml:space="preserve"> resettlement and vocation committee. </w:t>
      </w:r>
    </w:p>
    <w:p w14:paraId="3D579161" w14:textId="5560A5EB" w:rsidR="00E67F94" w:rsidRPr="00DD7746" w:rsidRDefault="00E67F94"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 xml:space="preserve">Compensation for specific resettlement shall be </w:t>
      </w:r>
      <w:r w:rsidR="00DA0581">
        <w:rPr>
          <w:rFonts w:cstheme="minorBidi"/>
          <w:szCs w:val="30"/>
          <w:lang w:val="en-CA" w:bidi="lo-LA"/>
        </w:rPr>
        <w:t xml:space="preserve">made </w:t>
      </w:r>
      <w:r w:rsidRPr="00DD7746">
        <w:rPr>
          <w:rFonts w:cstheme="minorBidi"/>
          <w:szCs w:val="30"/>
          <w:lang w:val="en-CA" w:bidi="lo-LA"/>
        </w:rPr>
        <w:t>as follows:</w:t>
      </w:r>
    </w:p>
    <w:p w14:paraId="154FDD41" w14:textId="4DC79A9E" w:rsidR="00AE065C" w:rsidRPr="00DD7746" w:rsidRDefault="004911C3" w:rsidP="00DD7746">
      <w:pPr>
        <w:pStyle w:val="ListParagraph"/>
        <w:numPr>
          <w:ilvl w:val="0"/>
          <w:numId w:val="14"/>
        </w:numPr>
        <w:shd w:val="clear" w:color="auto" w:fill="FFFFFF" w:themeFill="background1"/>
        <w:spacing w:before="240" w:after="240" w:line="276" w:lineRule="auto"/>
        <w:jc w:val="both"/>
        <w:rPr>
          <w:rFonts w:cstheme="minorBidi"/>
          <w:szCs w:val="30"/>
          <w:lang w:val="en-CA" w:bidi="lo-LA"/>
        </w:rPr>
      </w:pPr>
      <w:r>
        <w:rPr>
          <w:rFonts w:cstheme="minorBidi"/>
          <w:szCs w:val="30"/>
          <w:lang w:val="en-CA" w:bidi="lo-LA"/>
        </w:rPr>
        <w:t>Affected person</w:t>
      </w:r>
      <w:r w:rsidR="00E67F94" w:rsidRPr="00DD7746">
        <w:rPr>
          <w:rFonts w:cstheme="minorBidi"/>
          <w:szCs w:val="30"/>
          <w:lang w:val="en-CA" w:bidi="lo-LA"/>
        </w:rPr>
        <w:t xml:space="preserve"> </w:t>
      </w:r>
      <w:r w:rsidR="0087627B">
        <w:rPr>
          <w:rFonts w:cstheme="minorBidi"/>
          <w:szCs w:val="30"/>
          <w:lang w:val="en-CA" w:bidi="lo-LA"/>
        </w:rPr>
        <w:t>having lawful</w:t>
      </w:r>
      <w:r w:rsidR="00E67F94" w:rsidRPr="00DD7746">
        <w:rPr>
          <w:rFonts w:cstheme="minorBidi"/>
          <w:szCs w:val="30"/>
          <w:lang w:val="en-CA" w:bidi="lo-LA"/>
        </w:rPr>
        <w:t xml:space="preserve"> document</w:t>
      </w:r>
      <w:r w:rsidR="007C2814" w:rsidRPr="00DD7746">
        <w:rPr>
          <w:rFonts w:cstheme="minorBidi"/>
          <w:szCs w:val="30"/>
          <w:lang w:val="en-CA" w:bidi="lo-LA"/>
        </w:rPr>
        <w:t>s</w:t>
      </w:r>
      <w:r w:rsidR="00E67F94" w:rsidRPr="00DD7746">
        <w:rPr>
          <w:rFonts w:cstheme="minorBidi"/>
          <w:szCs w:val="30"/>
          <w:lang w:val="en-CA" w:bidi="lo-LA"/>
        </w:rPr>
        <w:t xml:space="preserve"> </w:t>
      </w:r>
      <w:r w:rsidR="00DA0581">
        <w:rPr>
          <w:rFonts w:cstheme="minorBidi"/>
          <w:szCs w:val="30"/>
          <w:lang w:val="en-CA" w:bidi="lo-LA"/>
        </w:rPr>
        <w:t>for</w:t>
      </w:r>
      <w:r w:rsidR="007C2814" w:rsidRPr="00DD7746">
        <w:rPr>
          <w:rFonts w:cstheme="minorBidi"/>
          <w:szCs w:val="30"/>
          <w:lang w:val="en-CA" w:bidi="lo-LA"/>
        </w:rPr>
        <w:t xml:space="preserve"> the</w:t>
      </w:r>
      <w:r w:rsidR="00E67F94" w:rsidRPr="00DD7746">
        <w:rPr>
          <w:rFonts w:cstheme="minorBidi"/>
          <w:szCs w:val="30"/>
          <w:lang w:val="en-CA" w:bidi="lo-LA"/>
        </w:rPr>
        <w:t xml:space="preserve"> land use rights</w:t>
      </w:r>
      <w:r w:rsidR="00DA0581">
        <w:rPr>
          <w:rFonts w:cstheme="minorBidi"/>
          <w:szCs w:val="30"/>
          <w:lang w:val="en-CA" w:bidi="lo-LA"/>
        </w:rPr>
        <w:t xml:space="preserve"> and who</w:t>
      </w:r>
      <w:r w:rsidR="007C2814" w:rsidRPr="00DD7746">
        <w:rPr>
          <w:rFonts w:cstheme="minorBidi"/>
          <w:szCs w:val="30"/>
          <w:lang w:val="en-CA" w:bidi="lo-LA"/>
        </w:rPr>
        <w:t xml:space="preserve"> have</w:t>
      </w:r>
      <w:r w:rsidR="00E67F94" w:rsidRPr="00DD7746">
        <w:rPr>
          <w:rFonts w:cstheme="minorBidi"/>
          <w:szCs w:val="30"/>
          <w:lang w:val="en-CA" w:bidi="lo-LA"/>
        </w:rPr>
        <w:t xml:space="preserve"> </w:t>
      </w:r>
      <w:r w:rsidR="007C2814" w:rsidRPr="00DD7746">
        <w:rPr>
          <w:rFonts w:cstheme="minorBidi"/>
          <w:szCs w:val="30"/>
          <w:lang w:val="en-CA" w:bidi="lo-LA"/>
        </w:rPr>
        <w:t xml:space="preserve">lost </w:t>
      </w:r>
      <w:r w:rsidR="00DA0581">
        <w:rPr>
          <w:rFonts w:cstheme="minorBidi"/>
          <w:szCs w:val="30"/>
          <w:lang w:val="en-CA" w:bidi="lo-LA"/>
        </w:rPr>
        <w:t>the whole</w:t>
      </w:r>
      <w:r w:rsidR="000D231A" w:rsidRPr="00DD7746">
        <w:rPr>
          <w:rFonts w:cstheme="minorBidi"/>
          <w:szCs w:val="30"/>
          <w:lang w:val="en-CA" w:bidi="lo-LA"/>
        </w:rPr>
        <w:t xml:space="preserve"> or part of their</w:t>
      </w:r>
      <w:r w:rsidR="00DA0581">
        <w:rPr>
          <w:rFonts w:cstheme="minorBidi"/>
          <w:szCs w:val="30"/>
          <w:lang w:val="en-CA" w:bidi="lo-LA"/>
        </w:rPr>
        <w:t xml:space="preserve"> land where </w:t>
      </w:r>
      <w:r w:rsidR="007C2814" w:rsidRPr="00DD7746">
        <w:rPr>
          <w:rFonts w:cstheme="minorBidi"/>
          <w:szCs w:val="30"/>
          <w:lang w:val="en-CA" w:bidi="lo-LA"/>
        </w:rPr>
        <w:t xml:space="preserve">the remaining </w:t>
      </w:r>
      <w:r w:rsidR="00DA0581">
        <w:rPr>
          <w:rFonts w:cstheme="minorBidi"/>
          <w:szCs w:val="30"/>
          <w:lang w:val="en-CA" w:bidi="lo-LA"/>
        </w:rPr>
        <w:t>area</w:t>
      </w:r>
      <w:r w:rsidR="000D231A" w:rsidRPr="00DD7746">
        <w:rPr>
          <w:rFonts w:cstheme="minorBidi"/>
          <w:szCs w:val="30"/>
          <w:lang w:val="en-CA" w:bidi="lo-LA"/>
        </w:rPr>
        <w:t xml:space="preserve"> </w:t>
      </w:r>
      <w:r w:rsidR="00DA0581">
        <w:rPr>
          <w:rFonts w:cstheme="minorBidi"/>
          <w:szCs w:val="30"/>
          <w:lang w:val="en-CA" w:bidi="lo-LA"/>
        </w:rPr>
        <w:t>is not usable</w:t>
      </w:r>
      <w:r w:rsidR="000D231A" w:rsidRPr="00DD7746">
        <w:rPr>
          <w:rFonts w:cstheme="minorBidi"/>
          <w:szCs w:val="30"/>
          <w:lang w:val="en-CA" w:bidi="lo-LA"/>
        </w:rPr>
        <w:t xml:space="preserve">, </w:t>
      </w:r>
      <w:r w:rsidR="00DA0581">
        <w:rPr>
          <w:rFonts w:cstheme="minorBidi"/>
          <w:szCs w:val="30"/>
          <w:lang w:val="en-CA" w:bidi="lo-LA"/>
        </w:rPr>
        <w:t xml:space="preserve">shall </w:t>
      </w:r>
      <w:r w:rsidR="004064AC">
        <w:rPr>
          <w:rFonts w:cstheme="minorBidi"/>
          <w:szCs w:val="30"/>
          <w:lang w:val="en-CA" w:bidi="lo-LA"/>
        </w:rPr>
        <w:t>receive full compensation</w:t>
      </w:r>
      <w:r w:rsidR="00DA0581">
        <w:rPr>
          <w:rFonts w:cstheme="minorBidi"/>
          <w:szCs w:val="30"/>
          <w:lang w:val="en-CA" w:bidi="lo-LA"/>
        </w:rPr>
        <w:t xml:space="preserve"> </w:t>
      </w:r>
      <w:r w:rsidR="004064AC">
        <w:rPr>
          <w:rFonts w:cstheme="minorBidi"/>
          <w:szCs w:val="30"/>
          <w:lang w:val="en-CA" w:bidi="lo-LA"/>
        </w:rPr>
        <w:t>through</w:t>
      </w:r>
      <w:r w:rsidR="00DA0581">
        <w:rPr>
          <w:rFonts w:cstheme="minorBidi"/>
          <w:szCs w:val="30"/>
          <w:lang w:val="en-CA" w:bidi="lo-LA"/>
        </w:rPr>
        <w:t xml:space="preserve"> </w:t>
      </w:r>
      <w:r w:rsidR="004064AC">
        <w:rPr>
          <w:rFonts w:cstheme="minorBidi"/>
          <w:szCs w:val="30"/>
          <w:lang w:val="en-CA" w:bidi="lo-LA"/>
        </w:rPr>
        <w:t>the allocation of</w:t>
      </w:r>
      <w:r w:rsidR="00DA0581">
        <w:rPr>
          <w:rFonts w:cstheme="minorBidi"/>
          <w:szCs w:val="30"/>
          <w:lang w:val="en-CA" w:bidi="lo-LA"/>
        </w:rPr>
        <w:t xml:space="preserve"> </w:t>
      </w:r>
      <w:r w:rsidR="007C2814" w:rsidRPr="00DD7746">
        <w:rPr>
          <w:rFonts w:cstheme="minorBidi"/>
          <w:szCs w:val="30"/>
          <w:lang w:val="en-CA" w:bidi="lo-LA"/>
        </w:rPr>
        <w:t xml:space="preserve">a </w:t>
      </w:r>
      <w:r w:rsidR="00DA0581">
        <w:rPr>
          <w:rFonts w:cstheme="minorBidi"/>
          <w:szCs w:val="30"/>
          <w:lang w:val="en-CA" w:bidi="lo-LA"/>
        </w:rPr>
        <w:t>replacing</w:t>
      </w:r>
      <w:r w:rsidR="007C2814" w:rsidRPr="00DD7746">
        <w:rPr>
          <w:rFonts w:cstheme="minorBidi"/>
          <w:szCs w:val="30"/>
          <w:lang w:val="en-CA" w:bidi="lo-LA"/>
        </w:rPr>
        <w:t xml:space="preserve"> piece of land </w:t>
      </w:r>
      <w:r w:rsidR="00DA0581">
        <w:rPr>
          <w:rFonts w:cstheme="minorBidi"/>
          <w:szCs w:val="30"/>
          <w:lang w:val="en-CA" w:bidi="lo-LA"/>
        </w:rPr>
        <w:t>at the</w:t>
      </w:r>
      <w:r w:rsidR="007A7E7F" w:rsidRPr="00DD7746">
        <w:rPr>
          <w:rFonts w:cstheme="minorBidi"/>
          <w:szCs w:val="30"/>
          <w:lang w:val="en-CA" w:bidi="lo-LA"/>
        </w:rPr>
        <w:t xml:space="preserve"> </w:t>
      </w:r>
      <w:r w:rsidR="004064AC">
        <w:rPr>
          <w:rFonts w:cstheme="minorBidi"/>
          <w:szCs w:val="30"/>
          <w:lang w:val="en-CA" w:bidi="lo-LA"/>
        </w:rPr>
        <w:t xml:space="preserve">pre-set </w:t>
      </w:r>
      <w:r w:rsidR="000679C1">
        <w:rPr>
          <w:rFonts w:cstheme="minorBidi"/>
          <w:szCs w:val="30"/>
          <w:lang w:val="en-CA" w:bidi="lo-LA"/>
        </w:rPr>
        <w:t>substitute value</w:t>
      </w:r>
      <w:r w:rsidR="007A7E7F" w:rsidRPr="00DD7746">
        <w:rPr>
          <w:rFonts w:cstheme="minorBidi"/>
          <w:szCs w:val="30"/>
          <w:lang w:val="en-CA" w:bidi="lo-LA"/>
        </w:rPr>
        <w:t xml:space="preserve"> </w:t>
      </w:r>
      <w:r w:rsidR="00DA0581">
        <w:rPr>
          <w:rFonts w:cstheme="minorBidi"/>
          <w:szCs w:val="30"/>
          <w:lang w:val="en-CA" w:bidi="lo-LA"/>
        </w:rPr>
        <w:t>as determined periodically and giving</w:t>
      </w:r>
      <w:r w:rsidR="007A7E7F" w:rsidRPr="00DD7746">
        <w:rPr>
          <w:rFonts w:cstheme="minorBidi"/>
          <w:szCs w:val="30"/>
          <w:lang w:val="en-CA" w:bidi="lo-LA"/>
        </w:rPr>
        <w:t xml:space="preserve"> them the land use rights documents for that piece of land</w:t>
      </w:r>
      <w:r w:rsidR="00DA0581">
        <w:rPr>
          <w:rFonts w:cstheme="minorBidi"/>
          <w:szCs w:val="30"/>
          <w:lang w:val="en-CA" w:bidi="lo-LA"/>
        </w:rPr>
        <w:t xml:space="preserve"> and being responsible for all expenses related to the obtaining of such documents</w:t>
      </w:r>
      <w:r w:rsidR="007A7E7F" w:rsidRPr="00DD7746">
        <w:rPr>
          <w:rFonts w:cstheme="minorBidi"/>
          <w:szCs w:val="30"/>
          <w:lang w:val="en-CA" w:bidi="lo-LA"/>
        </w:rPr>
        <w:t xml:space="preserve">. </w:t>
      </w:r>
    </w:p>
    <w:p w14:paraId="2C2C3C58" w14:textId="0D795429" w:rsidR="003A6685" w:rsidRPr="00DD7746" w:rsidRDefault="007A7E7F" w:rsidP="00DD7746">
      <w:pPr>
        <w:pStyle w:val="ListParagraph"/>
        <w:numPr>
          <w:ilvl w:val="0"/>
          <w:numId w:val="14"/>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In case </w:t>
      </w:r>
      <w:r w:rsidR="004911C3">
        <w:rPr>
          <w:rFonts w:cstheme="minorBidi"/>
          <w:szCs w:val="30"/>
          <w:lang w:val="en-CA" w:bidi="lo-LA"/>
        </w:rPr>
        <w:t>the</w:t>
      </w:r>
      <w:r w:rsidRPr="00DD7746">
        <w:rPr>
          <w:rFonts w:cstheme="minorBidi"/>
          <w:szCs w:val="30"/>
          <w:lang w:val="en-CA" w:bidi="lo-LA"/>
        </w:rPr>
        <w:t xml:space="preserve"> </w:t>
      </w:r>
      <w:r w:rsidR="004911C3" w:rsidRPr="00DD7746">
        <w:rPr>
          <w:rFonts w:cstheme="minorBidi"/>
          <w:szCs w:val="30"/>
          <w:lang w:val="en-CA" w:bidi="lo-LA"/>
        </w:rPr>
        <w:t xml:space="preserve">value of land </w:t>
      </w:r>
      <w:r w:rsidR="004911C3">
        <w:rPr>
          <w:rFonts w:cstheme="minorBidi"/>
          <w:szCs w:val="30"/>
          <w:lang w:val="en-CA" w:bidi="lo-LA"/>
        </w:rPr>
        <w:t xml:space="preserve">and house of affected person </w:t>
      </w:r>
      <w:r w:rsidR="00BC4941">
        <w:rPr>
          <w:rFonts w:cstheme="minorBidi"/>
          <w:szCs w:val="30"/>
          <w:lang w:val="en-CA" w:bidi="lo-LA"/>
        </w:rPr>
        <w:t>is lower than the one of the allocated</w:t>
      </w:r>
      <w:r w:rsidRPr="00DD7746">
        <w:rPr>
          <w:rFonts w:cstheme="minorBidi"/>
          <w:szCs w:val="30"/>
          <w:lang w:val="en-CA" w:bidi="lo-LA"/>
        </w:rPr>
        <w:t xml:space="preserve"> land </w:t>
      </w:r>
      <w:r w:rsidR="00BC4941">
        <w:rPr>
          <w:rFonts w:cstheme="minorBidi"/>
          <w:szCs w:val="30"/>
          <w:lang w:val="en-CA" w:bidi="lo-LA"/>
        </w:rPr>
        <w:t xml:space="preserve">and house,  </w:t>
      </w:r>
      <w:r w:rsidRPr="00DD7746">
        <w:rPr>
          <w:rFonts w:cstheme="minorBidi"/>
          <w:szCs w:val="30"/>
          <w:lang w:val="en-CA" w:bidi="lo-LA"/>
        </w:rPr>
        <w:t xml:space="preserve">the </w:t>
      </w:r>
      <w:r w:rsidR="00BC4941">
        <w:rPr>
          <w:rFonts w:cstheme="minorBidi"/>
          <w:szCs w:val="30"/>
          <w:lang w:val="en-CA" w:bidi="lo-LA"/>
        </w:rPr>
        <w:t xml:space="preserve">resettlement and vocation </w:t>
      </w:r>
      <w:r w:rsidRPr="00DD7746">
        <w:rPr>
          <w:rFonts w:cstheme="minorBidi"/>
          <w:szCs w:val="30"/>
          <w:lang w:val="en-CA" w:bidi="lo-LA"/>
        </w:rPr>
        <w:t xml:space="preserve">committee </w:t>
      </w:r>
      <w:r w:rsidR="003B74F0" w:rsidRPr="00DD7746">
        <w:rPr>
          <w:rFonts w:cstheme="minorBidi"/>
          <w:szCs w:val="30"/>
          <w:lang w:val="en-CA" w:bidi="lo-LA"/>
        </w:rPr>
        <w:t>shall</w:t>
      </w:r>
      <w:r w:rsidR="003A7C8C">
        <w:rPr>
          <w:rFonts w:cstheme="minorBidi"/>
          <w:szCs w:val="30"/>
          <w:lang w:val="en-CA" w:bidi="lo-LA"/>
        </w:rPr>
        <w:t xml:space="preserve"> consider an appropriate solution</w:t>
      </w:r>
      <w:r w:rsidR="001A4E4A" w:rsidRPr="00DD7746">
        <w:rPr>
          <w:rFonts w:cstheme="minorBidi"/>
          <w:szCs w:val="30"/>
          <w:lang w:val="en-CA" w:bidi="lo-LA"/>
        </w:rPr>
        <w:t>;</w:t>
      </w:r>
    </w:p>
    <w:p w14:paraId="6B930412" w14:textId="3B3303C7" w:rsidR="001A4E4A" w:rsidRPr="00DD7746" w:rsidRDefault="003A7C8C" w:rsidP="00DD7746">
      <w:pPr>
        <w:pStyle w:val="ListParagraph"/>
        <w:numPr>
          <w:ilvl w:val="0"/>
          <w:numId w:val="14"/>
        </w:numPr>
        <w:shd w:val="clear" w:color="auto" w:fill="FFFFFF" w:themeFill="background1"/>
        <w:spacing w:before="240" w:after="240" w:line="276" w:lineRule="auto"/>
        <w:jc w:val="both"/>
        <w:rPr>
          <w:rFonts w:cstheme="minorBidi"/>
          <w:szCs w:val="30"/>
          <w:lang w:val="en-CA" w:bidi="lo-LA"/>
        </w:rPr>
      </w:pPr>
      <w:r>
        <w:rPr>
          <w:rFonts w:cstheme="minorBidi"/>
          <w:szCs w:val="30"/>
          <w:lang w:val="en-CA" w:bidi="lo-LA"/>
        </w:rPr>
        <w:t>Affected person</w:t>
      </w:r>
      <w:r w:rsidRPr="00DD7746">
        <w:rPr>
          <w:rFonts w:cstheme="minorBidi"/>
          <w:szCs w:val="30"/>
          <w:lang w:val="en-CA" w:bidi="lo-LA"/>
        </w:rPr>
        <w:t xml:space="preserve"> </w:t>
      </w:r>
      <w:r w:rsidR="0087627B">
        <w:rPr>
          <w:rFonts w:cstheme="minorBidi"/>
          <w:szCs w:val="30"/>
          <w:lang w:val="en-CA" w:bidi="lo-LA"/>
        </w:rPr>
        <w:t>having lawful</w:t>
      </w:r>
      <w:r w:rsidRPr="00DD7746">
        <w:rPr>
          <w:rFonts w:cstheme="minorBidi"/>
          <w:szCs w:val="30"/>
          <w:lang w:val="en-CA" w:bidi="lo-LA"/>
        </w:rPr>
        <w:t xml:space="preserve"> documents </w:t>
      </w:r>
      <w:r>
        <w:rPr>
          <w:rFonts w:cstheme="minorBidi"/>
          <w:szCs w:val="30"/>
          <w:lang w:val="en-CA" w:bidi="lo-LA"/>
        </w:rPr>
        <w:t>for</w:t>
      </w:r>
      <w:r w:rsidRPr="00DD7746">
        <w:rPr>
          <w:rFonts w:cstheme="minorBidi"/>
          <w:szCs w:val="30"/>
          <w:lang w:val="en-CA" w:bidi="lo-LA"/>
        </w:rPr>
        <w:t xml:space="preserve"> the land use rights</w:t>
      </w:r>
      <w:r>
        <w:rPr>
          <w:rFonts w:cstheme="minorBidi"/>
          <w:szCs w:val="30"/>
          <w:lang w:val="en-CA" w:bidi="lo-LA"/>
        </w:rPr>
        <w:t xml:space="preserve"> and who</w:t>
      </w:r>
      <w:r w:rsidRPr="00DD7746">
        <w:rPr>
          <w:rFonts w:cstheme="minorBidi"/>
          <w:szCs w:val="30"/>
          <w:lang w:val="en-CA" w:bidi="lo-LA"/>
        </w:rPr>
        <w:t xml:space="preserve"> have lost </w:t>
      </w:r>
      <w:r>
        <w:rPr>
          <w:rFonts w:cstheme="minorBidi"/>
          <w:szCs w:val="30"/>
          <w:lang w:val="en-CA" w:bidi="lo-LA"/>
        </w:rPr>
        <w:t>the whole</w:t>
      </w:r>
      <w:r w:rsidRPr="00DD7746">
        <w:rPr>
          <w:rFonts w:cstheme="minorBidi"/>
          <w:szCs w:val="30"/>
          <w:lang w:val="en-CA" w:bidi="lo-LA"/>
        </w:rPr>
        <w:t xml:space="preserve"> or part of their</w:t>
      </w:r>
      <w:r>
        <w:rPr>
          <w:rFonts w:cstheme="minorBidi"/>
          <w:szCs w:val="30"/>
          <w:lang w:val="en-CA" w:bidi="lo-LA"/>
        </w:rPr>
        <w:t xml:space="preserve"> land where </w:t>
      </w:r>
      <w:r w:rsidRPr="00DD7746">
        <w:rPr>
          <w:rFonts w:cstheme="minorBidi"/>
          <w:szCs w:val="30"/>
          <w:lang w:val="en-CA" w:bidi="lo-LA"/>
        </w:rPr>
        <w:t xml:space="preserve">the remaining </w:t>
      </w:r>
      <w:r>
        <w:rPr>
          <w:rFonts w:cstheme="minorBidi"/>
          <w:szCs w:val="30"/>
          <w:lang w:val="en-CA" w:bidi="lo-LA"/>
        </w:rPr>
        <w:t>area</w:t>
      </w:r>
      <w:r w:rsidRPr="00DD7746">
        <w:rPr>
          <w:rFonts w:cstheme="minorBidi"/>
          <w:szCs w:val="30"/>
          <w:lang w:val="en-CA" w:bidi="lo-LA"/>
        </w:rPr>
        <w:t xml:space="preserve"> </w:t>
      </w:r>
      <w:r>
        <w:rPr>
          <w:rFonts w:cstheme="minorBidi"/>
          <w:szCs w:val="30"/>
          <w:lang w:val="en-CA" w:bidi="lo-LA"/>
        </w:rPr>
        <w:t>is still usable</w:t>
      </w:r>
      <w:r w:rsidR="005E4BA2" w:rsidRPr="00DD7746">
        <w:rPr>
          <w:rFonts w:cstheme="minorBidi"/>
          <w:szCs w:val="30"/>
          <w:lang w:val="en-CA" w:bidi="lo-LA"/>
        </w:rPr>
        <w:t xml:space="preserve">, shall </w:t>
      </w:r>
      <w:r w:rsidR="004064AC">
        <w:rPr>
          <w:rFonts w:cstheme="minorBidi"/>
          <w:szCs w:val="30"/>
          <w:lang w:val="en-CA" w:bidi="lo-LA"/>
        </w:rPr>
        <w:t>receive compensation</w:t>
      </w:r>
      <w:r>
        <w:rPr>
          <w:rFonts w:cstheme="minorBidi"/>
          <w:szCs w:val="30"/>
          <w:lang w:val="en-CA" w:bidi="lo-LA"/>
        </w:rPr>
        <w:t xml:space="preserve"> </w:t>
      </w:r>
      <w:r w:rsidR="005E4BA2" w:rsidRPr="00DD7746">
        <w:rPr>
          <w:rFonts w:cstheme="minorBidi"/>
          <w:szCs w:val="30"/>
          <w:lang w:val="en-CA" w:bidi="lo-LA"/>
        </w:rPr>
        <w:t xml:space="preserve">only for the lost </w:t>
      </w:r>
      <w:r>
        <w:rPr>
          <w:rFonts w:cstheme="minorBidi"/>
          <w:szCs w:val="30"/>
          <w:lang w:val="en-CA" w:bidi="lo-LA"/>
        </w:rPr>
        <w:t>part</w:t>
      </w:r>
      <w:r w:rsidR="005E4BA2" w:rsidRPr="00DD7746">
        <w:rPr>
          <w:rFonts w:cstheme="minorBidi"/>
          <w:szCs w:val="30"/>
          <w:lang w:val="en-CA" w:bidi="lo-LA"/>
        </w:rPr>
        <w:t xml:space="preserve"> </w:t>
      </w:r>
      <w:r w:rsidR="004064AC">
        <w:rPr>
          <w:rFonts w:cstheme="minorBidi"/>
          <w:szCs w:val="30"/>
          <w:lang w:val="en-CA" w:bidi="lo-LA"/>
        </w:rPr>
        <w:t>with</w:t>
      </w:r>
      <w:r>
        <w:rPr>
          <w:rFonts w:cstheme="minorBidi"/>
          <w:szCs w:val="30"/>
          <w:lang w:val="en-CA" w:bidi="lo-LA"/>
        </w:rPr>
        <w:t xml:space="preserve"> the</w:t>
      </w:r>
      <w:r w:rsidR="004064AC">
        <w:rPr>
          <w:rFonts w:cstheme="minorBidi"/>
          <w:szCs w:val="30"/>
          <w:lang w:val="en-CA" w:bidi="lo-LA"/>
        </w:rPr>
        <w:t xml:space="preserve"> pre-set</w:t>
      </w:r>
      <w:r w:rsidR="005E4BA2" w:rsidRPr="00DD7746">
        <w:rPr>
          <w:rFonts w:cstheme="minorBidi"/>
          <w:szCs w:val="30"/>
          <w:lang w:val="en-CA" w:bidi="lo-LA"/>
        </w:rPr>
        <w:t xml:space="preserve"> </w:t>
      </w:r>
      <w:r w:rsidR="000679C1">
        <w:rPr>
          <w:rFonts w:cstheme="minorBidi"/>
          <w:szCs w:val="30"/>
          <w:lang w:val="en-CA" w:bidi="lo-LA"/>
        </w:rPr>
        <w:t>substitute value</w:t>
      </w:r>
      <w:r w:rsidR="005E4BA2" w:rsidRPr="00DD7746">
        <w:rPr>
          <w:rFonts w:cstheme="minorBidi"/>
          <w:szCs w:val="30"/>
          <w:lang w:val="en-CA" w:bidi="lo-LA"/>
        </w:rPr>
        <w:t xml:space="preserve">. </w:t>
      </w:r>
      <w:r>
        <w:rPr>
          <w:rFonts w:cstheme="minorBidi"/>
          <w:szCs w:val="30"/>
          <w:lang w:val="en-CA" w:bidi="lo-LA"/>
        </w:rPr>
        <w:t>Deed of land use rights shall then be issued for the remaining area of land</w:t>
      </w:r>
      <w:r w:rsidR="005E4BA2" w:rsidRPr="00DD7746">
        <w:rPr>
          <w:rFonts w:cstheme="minorBidi"/>
          <w:szCs w:val="30"/>
          <w:lang w:val="en-CA" w:bidi="lo-LA"/>
        </w:rPr>
        <w:t>;</w:t>
      </w:r>
    </w:p>
    <w:p w14:paraId="4C5A3620" w14:textId="5F765106" w:rsidR="003E5957" w:rsidRPr="00DD7746" w:rsidRDefault="003A7C8C" w:rsidP="00DD7746">
      <w:pPr>
        <w:pStyle w:val="ListParagraph"/>
        <w:numPr>
          <w:ilvl w:val="0"/>
          <w:numId w:val="14"/>
        </w:numPr>
        <w:shd w:val="clear" w:color="auto" w:fill="FFFFFF" w:themeFill="background1"/>
        <w:spacing w:before="240" w:after="240" w:line="276" w:lineRule="auto"/>
        <w:jc w:val="both"/>
        <w:rPr>
          <w:rFonts w:cstheme="minorBidi"/>
          <w:szCs w:val="30"/>
          <w:lang w:val="en-CA" w:bidi="lo-LA"/>
        </w:rPr>
      </w:pPr>
      <w:r>
        <w:rPr>
          <w:rFonts w:cstheme="minorBidi"/>
          <w:szCs w:val="30"/>
          <w:lang w:val="en-CA" w:bidi="lo-LA"/>
        </w:rPr>
        <w:t>A</w:t>
      </w:r>
      <w:r w:rsidR="004911C3">
        <w:rPr>
          <w:rFonts w:cstheme="minorBidi"/>
          <w:szCs w:val="30"/>
          <w:lang w:val="en-CA" w:bidi="lo-LA"/>
        </w:rPr>
        <w:t>ffected person</w:t>
      </w:r>
      <w:r w:rsidR="004B270E" w:rsidRPr="00DD7746">
        <w:rPr>
          <w:rFonts w:cstheme="minorBidi"/>
          <w:szCs w:val="30"/>
          <w:lang w:val="en-CA" w:bidi="lo-LA"/>
        </w:rPr>
        <w:t xml:space="preserve"> </w:t>
      </w:r>
      <w:r w:rsidR="0087627B">
        <w:rPr>
          <w:rFonts w:cstheme="minorBidi"/>
          <w:szCs w:val="30"/>
          <w:lang w:val="en-CA" w:bidi="lo-LA"/>
        </w:rPr>
        <w:t>having</w:t>
      </w:r>
      <w:r w:rsidR="003E5957" w:rsidRPr="00DD7746">
        <w:rPr>
          <w:rFonts w:cstheme="minorBidi"/>
          <w:szCs w:val="30"/>
          <w:lang w:val="en-CA" w:bidi="lo-LA"/>
        </w:rPr>
        <w:t xml:space="preserve"> </w:t>
      </w:r>
      <w:r w:rsidR="006B3916">
        <w:rPr>
          <w:rFonts w:cstheme="minorBidi"/>
          <w:szCs w:val="30"/>
          <w:lang w:val="en-CA" w:bidi="lo-LA"/>
        </w:rPr>
        <w:t>customary land use right</w:t>
      </w:r>
      <w:r w:rsidR="003E5957" w:rsidRPr="00DD7746">
        <w:rPr>
          <w:rFonts w:cstheme="minorBidi"/>
          <w:szCs w:val="30"/>
          <w:lang w:val="en-CA" w:bidi="lo-LA"/>
        </w:rPr>
        <w:t xml:space="preserve">s, </w:t>
      </w:r>
      <w:r w:rsidR="006B3916">
        <w:rPr>
          <w:rFonts w:cstheme="minorBidi"/>
          <w:szCs w:val="30"/>
          <w:lang w:val="en-CA" w:bidi="lo-LA"/>
        </w:rPr>
        <w:t xml:space="preserve">but having </w:t>
      </w:r>
      <w:r w:rsidR="003E5957" w:rsidRPr="00DD7746">
        <w:rPr>
          <w:rFonts w:cstheme="minorBidi"/>
          <w:szCs w:val="30"/>
          <w:lang w:val="en-CA" w:bidi="lo-LA"/>
        </w:rPr>
        <w:t xml:space="preserve">lost </w:t>
      </w:r>
      <w:r w:rsidR="006B3916">
        <w:rPr>
          <w:rFonts w:cstheme="minorBidi"/>
          <w:szCs w:val="30"/>
          <w:lang w:val="en-CA" w:bidi="lo-LA"/>
        </w:rPr>
        <w:t>such</w:t>
      </w:r>
      <w:r w:rsidR="003E5957" w:rsidRPr="00DD7746">
        <w:rPr>
          <w:rFonts w:cstheme="minorBidi"/>
          <w:szCs w:val="30"/>
          <w:lang w:val="en-CA" w:bidi="lo-LA"/>
        </w:rPr>
        <w:t xml:space="preserve"> rights </w:t>
      </w:r>
      <w:r w:rsidR="006B3916">
        <w:rPr>
          <w:rFonts w:cstheme="minorBidi"/>
          <w:szCs w:val="30"/>
          <w:lang w:val="en-CA" w:bidi="lo-LA"/>
        </w:rPr>
        <w:t>as</w:t>
      </w:r>
      <w:r w:rsidR="003E5957" w:rsidRPr="00DD7746">
        <w:rPr>
          <w:rFonts w:cstheme="minorBidi"/>
          <w:szCs w:val="30"/>
          <w:lang w:val="en-CA" w:bidi="lo-LA"/>
        </w:rPr>
        <w:t xml:space="preserve"> certified by </w:t>
      </w:r>
      <w:r w:rsidR="00C70621" w:rsidRPr="00DD7746">
        <w:rPr>
          <w:rFonts w:cstheme="minorBidi"/>
          <w:szCs w:val="30"/>
          <w:lang w:val="en-CA" w:bidi="lo-LA"/>
        </w:rPr>
        <w:t>local administration</w:t>
      </w:r>
      <w:r w:rsidR="003E5957" w:rsidRPr="00DD7746">
        <w:rPr>
          <w:rFonts w:cstheme="minorBidi"/>
          <w:szCs w:val="30"/>
          <w:lang w:val="en-CA" w:bidi="lo-LA"/>
        </w:rPr>
        <w:t xml:space="preserve"> and relevant authority, </w:t>
      </w:r>
      <w:r w:rsidR="003B74F0" w:rsidRPr="00DD7746">
        <w:rPr>
          <w:rFonts w:cstheme="minorBidi"/>
          <w:szCs w:val="30"/>
          <w:lang w:val="en-CA" w:bidi="lo-LA"/>
        </w:rPr>
        <w:t>shall</w:t>
      </w:r>
      <w:r w:rsidR="003E5957" w:rsidRPr="00DD7746">
        <w:rPr>
          <w:rFonts w:cstheme="minorBidi"/>
          <w:szCs w:val="30"/>
          <w:lang w:val="en-CA" w:bidi="lo-LA"/>
        </w:rPr>
        <w:t xml:space="preserve"> receive th</w:t>
      </w:r>
      <w:r w:rsidR="006B3916">
        <w:rPr>
          <w:rFonts w:cstheme="minorBidi"/>
          <w:szCs w:val="30"/>
          <w:lang w:val="en-CA" w:bidi="lo-LA"/>
        </w:rPr>
        <w:t>e same compensation as described</w:t>
      </w:r>
      <w:r w:rsidR="003E5957" w:rsidRPr="00DD7746">
        <w:rPr>
          <w:rFonts w:cstheme="minorBidi"/>
          <w:szCs w:val="30"/>
          <w:lang w:val="en-CA" w:bidi="lo-LA"/>
        </w:rPr>
        <w:t xml:space="preserve"> in </w:t>
      </w:r>
      <w:r w:rsidR="006B3916">
        <w:rPr>
          <w:rFonts w:cstheme="minorBidi"/>
          <w:szCs w:val="30"/>
          <w:lang w:val="en-CA" w:bidi="lo-LA"/>
        </w:rPr>
        <w:t>Points 1 or 2 of this A</w:t>
      </w:r>
      <w:r w:rsidR="003E5957" w:rsidRPr="00DD7746">
        <w:rPr>
          <w:rFonts w:cstheme="minorBidi"/>
          <w:szCs w:val="30"/>
          <w:lang w:val="en-CA" w:bidi="lo-LA"/>
        </w:rPr>
        <w:t>rticle;</w:t>
      </w:r>
    </w:p>
    <w:p w14:paraId="4F060EA1" w14:textId="2DC3DF07" w:rsidR="00AD43FD" w:rsidRPr="00DD7746" w:rsidRDefault="0087627B" w:rsidP="00DD7746">
      <w:pPr>
        <w:pStyle w:val="ListParagraph"/>
        <w:numPr>
          <w:ilvl w:val="0"/>
          <w:numId w:val="14"/>
        </w:numPr>
        <w:shd w:val="clear" w:color="auto" w:fill="FFFFFF" w:themeFill="background1"/>
        <w:spacing w:before="240" w:after="240" w:line="276" w:lineRule="auto"/>
        <w:jc w:val="both"/>
        <w:rPr>
          <w:rFonts w:cstheme="minorBidi"/>
          <w:szCs w:val="30"/>
          <w:lang w:val="en-CA" w:bidi="lo-LA"/>
        </w:rPr>
      </w:pPr>
      <w:r>
        <w:rPr>
          <w:rFonts w:cstheme="minorBidi"/>
          <w:szCs w:val="30"/>
          <w:lang w:val="en-CA" w:bidi="lo-LA"/>
        </w:rPr>
        <w:t>A</w:t>
      </w:r>
      <w:r w:rsidR="004911C3">
        <w:rPr>
          <w:rFonts w:cstheme="minorBidi"/>
          <w:szCs w:val="30"/>
          <w:lang w:val="en-CA" w:bidi="lo-LA"/>
        </w:rPr>
        <w:t>ffected person</w:t>
      </w:r>
      <w:r w:rsidR="003E5957" w:rsidRPr="00DD7746">
        <w:rPr>
          <w:rFonts w:cstheme="minorBidi"/>
          <w:szCs w:val="30"/>
          <w:lang w:val="en-CA" w:bidi="lo-LA"/>
        </w:rPr>
        <w:t xml:space="preserve"> </w:t>
      </w:r>
      <w:r w:rsidR="004064AC">
        <w:rPr>
          <w:rFonts w:cstheme="minorBidi"/>
          <w:szCs w:val="30"/>
          <w:lang w:val="en-CA" w:bidi="lo-LA"/>
        </w:rPr>
        <w:t>without</w:t>
      </w:r>
      <w:r w:rsidR="003E5957" w:rsidRPr="00DD7746">
        <w:rPr>
          <w:rFonts w:cstheme="minorBidi"/>
          <w:szCs w:val="30"/>
          <w:lang w:val="en-CA" w:bidi="lo-LA"/>
        </w:rPr>
        <w:t xml:space="preserve"> documents </w:t>
      </w:r>
      <w:r w:rsidR="004064AC">
        <w:rPr>
          <w:rFonts w:cstheme="minorBidi"/>
          <w:szCs w:val="30"/>
          <w:lang w:val="en-CA" w:bidi="lo-LA"/>
        </w:rPr>
        <w:t>for</w:t>
      </w:r>
      <w:r w:rsidR="003E5957" w:rsidRPr="00DD7746">
        <w:rPr>
          <w:rFonts w:cstheme="minorBidi"/>
          <w:szCs w:val="30"/>
          <w:lang w:val="en-CA" w:bidi="lo-LA"/>
        </w:rPr>
        <w:t xml:space="preserve"> the land use rights as </w:t>
      </w:r>
      <w:r w:rsidR="004064AC">
        <w:rPr>
          <w:rFonts w:cstheme="minorBidi"/>
          <w:szCs w:val="30"/>
          <w:lang w:val="en-CA" w:bidi="lo-LA"/>
        </w:rPr>
        <w:t>required</w:t>
      </w:r>
      <w:r w:rsidR="003E5957" w:rsidRPr="00DD7746">
        <w:rPr>
          <w:rFonts w:cstheme="minorBidi"/>
          <w:szCs w:val="30"/>
          <w:lang w:val="en-CA" w:bidi="lo-LA"/>
        </w:rPr>
        <w:t xml:space="preserve"> in </w:t>
      </w:r>
      <w:r w:rsidR="004064AC">
        <w:rPr>
          <w:rFonts w:cstheme="minorBidi"/>
          <w:szCs w:val="30"/>
          <w:lang w:val="en-CA" w:bidi="lo-LA"/>
        </w:rPr>
        <w:t>Points</w:t>
      </w:r>
      <w:r w:rsidR="003E5957" w:rsidRPr="00DD7746">
        <w:rPr>
          <w:rFonts w:cstheme="minorBidi"/>
          <w:szCs w:val="30"/>
          <w:lang w:val="en-CA" w:bidi="lo-LA"/>
        </w:rPr>
        <w:t xml:space="preserve"> 1, 2 and 3 </w:t>
      </w:r>
      <w:r w:rsidR="004064AC">
        <w:rPr>
          <w:rFonts w:cstheme="minorBidi"/>
          <w:szCs w:val="30"/>
          <w:lang w:val="en-CA" w:bidi="lo-LA"/>
        </w:rPr>
        <w:t>of this A</w:t>
      </w:r>
      <w:r w:rsidR="003E5957" w:rsidRPr="00DD7746">
        <w:rPr>
          <w:rFonts w:cstheme="minorBidi"/>
          <w:szCs w:val="30"/>
          <w:lang w:val="en-CA" w:bidi="lo-LA"/>
        </w:rPr>
        <w:t>rticle, will not receive compensation for the los</w:t>
      </w:r>
      <w:r w:rsidR="004B270E" w:rsidRPr="00DD7746">
        <w:rPr>
          <w:rFonts w:cstheme="minorBidi"/>
          <w:szCs w:val="30"/>
          <w:lang w:val="en-CA" w:bidi="lo-LA"/>
        </w:rPr>
        <w:t>s</w:t>
      </w:r>
      <w:r w:rsidR="003E5957" w:rsidRPr="00DD7746">
        <w:rPr>
          <w:rFonts w:cstheme="minorBidi"/>
          <w:szCs w:val="30"/>
          <w:lang w:val="en-CA" w:bidi="lo-LA"/>
        </w:rPr>
        <w:t xml:space="preserve"> of their land, but for </w:t>
      </w:r>
      <w:r w:rsidR="00AD43FD" w:rsidRPr="00DD7746">
        <w:rPr>
          <w:rFonts w:cstheme="minorBidi"/>
          <w:szCs w:val="30"/>
          <w:lang w:val="en-CA" w:bidi="lo-LA"/>
        </w:rPr>
        <w:t xml:space="preserve">the loss of </w:t>
      </w:r>
      <w:r w:rsidR="004064AC">
        <w:rPr>
          <w:rFonts w:cstheme="minorBidi"/>
          <w:szCs w:val="30"/>
          <w:lang w:val="en-CA" w:bidi="lo-LA"/>
        </w:rPr>
        <w:t>their buildings</w:t>
      </w:r>
      <w:r w:rsidR="003E5957" w:rsidRPr="00DD7746">
        <w:rPr>
          <w:rFonts w:cstheme="minorBidi"/>
          <w:szCs w:val="30"/>
          <w:lang w:val="en-CA" w:bidi="lo-LA"/>
        </w:rPr>
        <w:t xml:space="preserve">, trees and </w:t>
      </w:r>
      <w:r w:rsidR="004064AC">
        <w:rPr>
          <w:rFonts w:cstheme="minorBidi"/>
          <w:szCs w:val="30"/>
          <w:lang w:val="en-CA" w:bidi="lo-LA"/>
        </w:rPr>
        <w:t>produces</w:t>
      </w:r>
      <w:r w:rsidR="003E5957" w:rsidRPr="00DD7746">
        <w:rPr>
          <w:rFonts w:cstheme="minorBidi"/>
          <w:szCs w:val="30"/>
          <w:lang w:val="en-CA" w:bidi="lo-LA"/>
        </w:rPr>
        <w:t xml:space="preserve"> according to </w:t>
      </w:r>
      <w:r w:rsidR="004064AC">
        <w:rPr>
          <w:rFonts w:cstheme="minorBidi"/>
          <w:szCs w:val="30"/>
          <w:lang w:val="en-CA" w:bidi="lo-LA"/>
        </w:rPr>
        <w:t xml:space="preserve">the pre-set </w:t>
      </w:r>
      <w:r w:rsidR="000679C1">
        <w:rPr>
          <w:rFonts w:cstheme="minorBidi"/>
          <w:szCs w:val="30"/>
          <w:lang w:val="en-CA" w:bidi="lo-LA"/>
        </w:rPr>
        <w:t>substitute value</w:t>
      </w:r>
      <w:r w:rsidR="003E5957" w:rsidRPr="00DD7746">
        <w:rPr>
          <w:rFonts w:cstheme="minorBidi"/>
          <w:szCs w:val="30"/>
          <w:lang w:val="en-CA" w:bidi="lo-LA"/>
        </w:rPr>
        <w:t xml:space="preserve">; </w:t>
      </w:r>
    </w:p>
    <w:p w14:paraId="5CDE775D" w14:textId="24002542" w:rsidR="005E4BA2" w:rsidRPr="00DD7746" w:rsidRDefault="000679C1" w:rsidP="00DD7746">
      <w:pPr>
        <w:pStyle w:val="ListParagraph"/>
        <w:numPr>
          <w:ilvl w:val="0"/>
          <w:numId w:val="14"/>
        </w:numPr>
        <w:shd w:val="clear" w:color="auto" w:fill="FFFFFF" w:themeFill="background1"/>
        <w:spacing w:before="240" w:after="240" w:line="276" w:lineRule="auto"/>
        <w:jc w:val="both"/>
        <w:rPr>
          <w:rFonts w:cstheme="minorBidi"/>
          <w:szCs w:val="30"/>
          <w:lang w:val="en-CA" w:bidi="lo-LA"/>
        </w:rPr>
      </w:pPr>
      <w:r>
        <w:rPr>
          <w:rFonts w:cstheme="minorBidi"/>
          <w:szCs w:val="30"/>
          <w:lang w:val="en-CA" w:bidi="lo-LA"/>
        </w:rPr>
        <w:t>The entire or partial loss of buildings shall be compensated with the substitution value</w:t>
      </w:r>
      <w:r w:rsidR="00435AA2">
        <w:rPr>
          <w:rFonts w:cstheme="minorBidi"/>
          <w:szCs w:val="30"/>
          <w:lang w:val="en-CA" w:bidi="lo-LA"/>
        </w:rPr>
        <w:t xml:space="preserve"> of such buildings for the affected person who owns such buildings without any deduction of depreciation or reduction of compensation against remaining construction materials</w:t>
      </w:r>
      <w:r w:rsidR="004B270E" w:rsidRPr="00DD7746">
        <w:rPr>
          <w:rFonts w:cstheme="minorBidi"/>
          <w:szCs w:val="30"/>
          <w:lang w:val="en-CA" w:bidi="lo-LA"/>
        </w:rPr>
        <w:t>;</w:t>
      </w:r>
    </w:p>
    <w:p w14:paraId="2B43FB57" w14:textId="46D13972" w:rsidR="004B270E" w:rsidRPr="00DD7746" w:rsidRDefault="00AD43FD" w:rsidP="00DD7746">
      <w:pPr>
        <w:pStyle w:val="ListParagraph"/>
        <w:numPr>
          <w:ilvl w:val="0"/>
          <w:numId w:val="14"/>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In case the land or </w:t>
      </w:r>
      <w:r w:rsidR="006045D8">
        <w:rPr>
          <w:rFonts w:cstheme="minorBidi"/>
          <w:szCs w:val="30"/>
          <w:lang w:val="en-CA" w:bidi="lo-LA"/>
        </w:rPr>
        <w:t>buildings</w:t>
      </w:r>
      <w:r w:rsidR="00C649BB" w:rsidRPr="00DD7746">
        <w:rPr>
          <w:rFonts w:cstheme="minorBidi"/>
          <w:szCs w:val="30"/>
          <w:lang w:val="en-CA" w:bidi="lo-LA"/>
        </w:rPr>
        <w:t xml:space="preserve"> could not be used temporarily, the </w:t>
      </w:r>
      <w:r w:rsidR="004911C3">
        <w:rPr>
          <w:rFonts w:cstheme="minorBidi"/>
          <w:szCs w:val="30"/>
          <w:lang w:val="en-CA" w:bidi="lo-LA"/>
        </w:rPr>
        <w:t>affected person</w:t>
      </w:r>
      <w:r w:rsidR="00C649BB" w:rsidRPr="00DD7746">
        <w:rPr>
          <w:rFonts w:cstheme="minorBidi"/>
          <w:szCs w:val="30"/>
          <w:lang w:val="en-CA" w:bidi="lo-LA"/>
        </w:rPr>
        <w:t xml:space="preserve"> who is the owner of such land or </w:t>
      </w:r>
      <w:r w:rsidR="006045D8">
        <w:rPr>
          <w:rFonts w:cstheme="minorBidi"/>
          <w:szCs w:val="30"/>
          <w:lang w:val="en-CA" w:bidi="lo-LA"/>
        </w:rPr>
        <w:t>buildings</w:t>
      </w:r>
      <w:r w:rsidR="00C649BB" w:rsidRPr="00DD7746">
        <w:rPr>
          <w:rFonts w:cstheme="minorBidi"/>
          <w:szCs w:val="30"/>
          <w:lang w:val="en-CA" w:bidi="lo-LA"/>
        </w:rPr>
        <w:t xml:space="preserve"> </w:t>
      </w:r>
      <w:r w:rsidR="003B74F0" w:rsidRPr="00DD7746">
        <w:rPr>
          <w:rFonts w:cstheme="minorBidi"/>
          <w:szCs w:val="30"/>
          <w:lang w:val="en-CA" w:bidi="lo-LA"/>
        </w:rPr>
        <w:t>shall</w:t>
      </w:r>
      <w:r w:rsidR="00C649BB" w:rsidRPr="00DD7746">
        <w:rPr>
          <w:rFonts w:cstheme="minorBidi"/>
          <w:szCs w:val="30"/>
          <w:lang w:val="en-CA" w:bidi="lo-LA"/>
        </w:rPr>
        <w:t xml:space="preserve"> receive compensation on case by case basis and </w:t>
      </w:r>
      <w:r w:rsidR="003B74F0" w:rsidRPr="00DD7746">
        <w:rPr>
          <w:rFonts w:cstheme="minorBidi"/>
          <w:szCs w:val="30"/>
          <w:lang w:val="en-CA" w:bidi="lo-LA"/>
        </w:rPr>
        <w:t>shall</w:t>
      </w:r>
      <w:r w:rsidR="00C649BB" w:rsidRPr="00DD7746">
        <w:rPr>
          <w:rFonts w:cstheme="minorBidi"/>
          <w:szCs w:val="30"/>
          <w:lang w:val="en-CA" w:bidi="lo-LA"/>
        </w:rPr>
        <w:t xml:space="preserve"> ensure that the land or </w:t>
      </w:r>
      <w:r w:rsidR="006045D8">
        <w:rPr>
          <w:rFonts w:cstheme="minorBidi"/>
          <w:szCs w:val="30"/>
          <w:lang w:val="en-CA" w:bidi="lo-LA"/>
        </w:rPr>
        <w:t>buildings</w:t>
      </w:r>
      <w:r w:rsidR="00C649BB" w:rsidRPr="00DD7746">
        <w:rPr>
          <w:rFonts w:cstheme="minorBidi"/>
          <w:szCs w:val="30"/>
          <w:lang w:val="en-CA" w:bidi="lo-LA"/>
        </w:rPr>
        <w:t xml:space="preserve"> are returned to the </w:t>
      </w:r>
      <w:r w:rsidR="004911C3">
        <w:rPr>
          <w:rFonts w:cstheme="minorBidi"/>
          <w:szCs w:val="30"/>
          <w:lang w:val="en-CA" w:bidi="lo-LA"/>
        </w:rPr>
        <w:t>affected person</w:t>
      </w:r>
      <w:r w:rsidR="00C649BB" w:rsidRPr="00DD7746">
        <w:rPr>
          <w:rFonts w:cstheme="minorBidi"/>
          <w:szCs w:val="30"/>
          <w:lang w:val="en-CA" w:bidi="lo-LA"/>
        </w:rPr>
        <w:t xml:space="preserve"> in original </w:t>
      </w:r>
      <w:r w:rsidR="006045D8">
        <w:rPr>
          <w:rFonts w:cstheme="minorBidi"/>
          <w:szCs w:val="30"/>
          <w:lang w:val="en-CA" w:bidi="lo-LA"/>
        </w:rPr>
        <w:t>condition</w:t>
      </w:r>
      <w:r w:rsidR="00C649BB" w:rsidRPr="00DD7746">
        <w:rPr>
          <w:rFonts w:cstheme="minorBidi"/>
          <w:szCs w:val="30"/>
          <w:lang w:val="en-CA" w:bidi="lo-LA"/>
        </w:rPr>
        <w:t>;</w:t>
      </w:r>
    </w:p>
    <w:p w14:paraId="5AE41E9E" w14:textId="5A5D2050" w:rsidR="00C649BB" w:rsidRPr="00DD7746" w:rsidRDefault="00C649BB" w:rsidP="00DD7746">
      <w:pPr>
        <w:pStyle w:val="ListParagraph"/>
        <w:numPr>
          <w:ilvl w:val="0"/>
          <w:numId w:val="14"/>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The loss of trees, crops, livestock or income </w:t>
      </w:r>
      <w:r w:rsidR="003B74F0" w:rsidRPr="00DD7746">
        <w:rPr>
          <w:rFonts w:cstheme="minorBidi"/>
          <w:szCs w:val="30"/>
          <w:lang w:val="en-CA" w:bidi="lo-LA"/>
        </w:rPr>
        <w:t>shall</w:t>
      </w:r>
      <w:r w:rsidRPr="00DD7746">
        <w:rPr>
          <w:rFonts w:cstheme="minorBidi"/>
          <w:szCs w:val="30"/>
          <w:lang w:val="en-CA" w:bidi="lo-LA"/>
        </w:rPr>
        <w:t xml:space="preserve"> be compensated based on the </w:t>
      </w:r>
      <w:r w:rsidR="00435AA2">
        <w:rPr>
          <w:rFonts w:cstheme="minorBidi"/>
          <w:szCs w:val="30"/>
          <w:lang w:val="en-CA" w:bidi="lo-LA"/>
        </w:rPr>
        <w:t xml:space="preserve">substitute </w:t>
      </w:r>
      <w:r w:rsidRPr="00DD7746">
        <w:rPr>
          <w:rFonts w:cstheme="minorBidi"/>
          <w:szCs w:val="30"/>
          <w:lang w:val="en-CA" w:bidi="lo-LA"/>
        </w:rPr>
        <w:t>value;</w:t>
      </w:r>
    </w:p>
    <w:p w14:paraId="42474CB3" w14:textId="5DFF592D" w:rsidR="006B6B5E" w:rsidRPr="00DD7746" w:rsidRDefault="007F7A24" w:rsidP="00DD7746">
      <w:pPr>
        <w:pStyle w:val="ListParagraph"/>
        <w:numPr>
          <w:ilvl w:val="0"/>
          <w:numId w:val="14"/>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For the</w:t>
      </w:r>
      <w:r w:rsidR="00C649BB" w:rsidRPr="00DD7746">
        <w:rPr>
          <w:rFonts w:cstheme="minorBidi"/>
          <w:szCs w:val="30"/>
          <w:lang w:val="en-CA" w:bidi="lo-LA"/>
        </w:rPr>
        <w:t xml:space="preserve"> loss of infrastructure and other facilities of local communities, </w:t>
      </w:r>
      <w:r w:rsidRPr="00DD7746">
        <w:rPr>
          <w:rFonts w:cstheme="minorBidi"/>
          <w:szCs w:val="30"/>
          <w:lang w:val="en-CA" w:bidi="lo-LA"/>
        </w:rPr>
        <w:t>the</w:t>
      </w:r>
      <w:r w:rsidR="006B6B5E" w:rsidRPr="00DD7746">
        <w:rPr>
          <w:rFonts w:cstheme="minorBidi"/>
          <w:szCs w:val="30"/>
          <w:lang w:val="en-CA" w:bidi="lo-LA"/>
        </w:rPr>
        <w:t xml:space="preserve"> project owner</w:t>
      </w:r>
      <w:r w:rsidRPr="00DD7746">
        <w:rPr>
          <w:rFonts w:cstheme="minorBidi"/>
          <w:szCs w:val="30"/>
          <w:lang w:val="en-CA" w:bidi="lo-LA"/>
        </w:rPr>
        <w:t xml:space="preserve"> </w:t>
      </w:r>
      <w:r w:rsidR="003B74F0" w:rsidRPr="00DD7746">
        <w:rPr>
          <w:rFonts w:cstheme="minorBidi"/>
          <w:szCs w:val="30"/>
          <w:lang w:val="en-CA" w:bidi="lo-LA"/>
        </w:rPr>
        <w:t>shall</w:t>
      </w:r>
      <w:r w:rsidRPr="00DD7746">
        <w:rPr>
          <w:rFonts w:cstheme="minorBidi"/>
          <w:szCs w:val="30"/>
          <w:lang w:val="en-CA" w:bidi="lo-LA"/>
        </w:rPr>
        <w:t xml:space="preserve"> responsible for</w:t>
      </w:r>
      <w:r w:rsidR="00C649BB" w:rsidRPr="00DD7746">
        <w:rPr>
          <w:rFonts w:cstheme="minorBidi"/>
          <w:szCs w:val="30"/>
          <w:lang w:val="en-CA" w:bidi="lo-LA"/>
        </w:rPr>
        <w:t xml:space="preserve"> rehabilitat</w:t>
      </w:r>
      <w:r w:rsidRPr="00DD7746">
        <w:rPr>
          <w:rFonts w:cstheme="minorBidi"/>
          <w:szCs w:val="30"/>
          <w:lang w:val="en-CA" w:bidi="lo-LA"/>
        </w:rPr>
        <w:t>ion</w:t>
      </w:r>
      <w:r w:rsidR="00215F27" w:rsidRPr="00DD7746">
        <w:rPr>
          <w:rFonts w:cstheme="minorBidi"/>
          <w:szCs w:val="30"/>
          <w:lang w:val="en-CA" w:bidi="lo-LA"/>
        </w:rPr>
        <w:t xml:space="preserve"> of livelihood</w:t>
      </w:r>
      <w:r w:rsidR="00C649BB" w:rsidRPr="00DD7746">
        <w:rPr>
          <w:rFonts w:cstheme="minorBidi"/>
          <w:szCs w:val="30"/>
          <w:lang w:val="en-CA" w:bidi="lo-LA"/>
        </w:rPr>
        <w:t xml:space="preserve"> and repair</w:t>
      </w:r>
      <w:r w:rsidRPr="00DD7746">
        <w:rPr>
          <w:rFonts w:cstheme="minorBidi"/>
          <w:szCs w:val="30"/>
          <w:lang w:val="en-CA" w:bidi="lo-LA"/>
        </w:rPr>
        <w:t xml:space="preserve"> to make it better </w:t>
      </w:r>
      <w:r w:rsidRPr="00DD7746">
        <w:rPr>
          <w:rFonts w:cstheme="minorBidi"/>
          <w:szCs w:val="30"/>
          <w:lang w:val="en-CA" w:bidi="lo-LA"/>
        </w:rPr>
        <w:lastRenderedPageBreak/>
        <w:t xml:space="preserve">and </w:t>
      </w:r>
      <w:r w:rsidR="003B74F0" w:rsidRPr="00DD7746">
        <w:rPr>
          <w:rFonts w:cstheme="minorBidi"/>
          <w:szCs w:val="30"/>
          <w:lang w:val="en-CA" w:bidi="lo-LA"/>
        </w:rPr>
        <w:t>shall</w:t>
      </w:r>
      <w:r w:rsidRPr="00DD7746">
        <w:rPr>
          <w:rFonts w:cstheme="minorBidi"/>
          <w:szCs w:val="30"/>
          <w:lang w:val="en-CA" w:bidi="lo-LA"/>
        </w:rPr>
        <w:t xml:space="preserve"> specifically pay attention to the rehabilitation efforts if there are losses of infrastructure concerning culture, religion and traditions of local </w:t>
      </w:r>
      <w:r w:rsidR="005A7783">
        <w:rPr>
          <w:rFonts w:cstheme="minorBidi"/>
          <w:szCs w:val="30"/>
          <w:lang w:val="en-CA" w:bidi="lo-LA"/>
        </w:rPr>
        <w:t>persons</w:t>
      </w:r>
      <w:r w:rsidRPr="00DD7746">
        <w:rPr>
          <w:rFonts w:cstheme="minorBidi"/>
          <w:szCs w:val="30"/>
          <w:lang w:val="en-CA" w:bidi="lo-LA"/>
        </w:rPr>
        <w:t>. If the graveyard, cemetery, burial place</w:t>
      </w:r>
      <w:r w:rsidR="006B6B5E" w:rsidRPr="00DD7746">
        <w:rPr>
          <w:rFonts w:cstheme="minorBidi"/>
          <w:szCs w:val="30"/>
          <w:lang w:val="en-CA" w:bidi="lo-LA"/>
        </w:rPr>
        <w:t xml:space="preserve"> has been affected, there is a </w:t>
      </w:r>
      <w:r w:rsidR="003B74F0" w:rsidRPr="00DD7746">
        <w:rPr>
          <w:rFonts w:cstheme="minorBidi"/>
          <w:szCs w:val="30"/>
          <w:lang w:val="en-CA" w:bidi="lo-LA"/>
        </w:rPr>
        <w:t>shall</w:t>
      </w:r>
      <w:r w:rsidR="006B6B5E" w:rsidRPr="00DD7746">
        <w:rPr>
          <w:rFonts w:cstheme="minorBidi"/>
          <w:szCs w:val="30"/>
          <w:lang w:val="en-CA" w:bidi="lo-LA"/>
        </w:rPr>
        <w:t xml:space="preserve"> to move to new area. The project owner </w:t>
      </w:r>
      <w:r w:rsidR="003B74F0" w:rsidRPr="00DD7746">
        <w:rPr>
          <w:rFonts w:cstheme="minorBidi"/>
          <w:szCs w:val="30"/>
          <w:lang w:val="en-CA" w:bidi="lo-LA"/>
        </w:rPr>
        <w:t>shall</w:t>
      </w:r>
      <w:r w:rsidR="006B6B5E" w:rsidRPr="00DD7746">
        <w:rPr>
          <w:rFonts w:cstheme="minorBidi"/>
          <w:szCs w:val="30"/>
          <w:lang w:val="en-CA" w:bidi="lo-LA"/>
        </w:rPr>
        <w:t xml:space="preserve"> responsible for all the cost depends on actual situation and based on the consultation with resettlement and vocation committee and other stakeholders;</w:t>
      </w:r>
    </w:p>
    <w:p w14:paraId="32A347D7" w14:textId="30F26243" w:rsidR="00035B6A" w:rsidRPr="00DD7746" w:rsidRDefault="006B6B5E" w:rsidP="00DD7746">
      <w:pPr>
        <w:pStyle w:val="ListParagraph"/>
        <w:numPr>
          <w:ilvl w:val="0"/>
          <w:numId w:val="14"/>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The implementation of compensation activities for </w:t>
      </w:r>
      <w:r w:rsidR="004911C3">
        <w:rPr>
          <w:rFonts w:cstheme="minorBidi"/>
          <w:szCs w:val="30"/>
          <w:lang w:val="en-CA" w:bidi="lo-LA"/>
        </w:rPr>
        <w:t>affected person</w:t>
      </w:r>
      <w:r w:rsidRPr="00DD7746">
        <w:rPr>
          <w:rFonts w:cstheme="minorBidi"/>
          <w:szCs w:val="30"/>
          <w:lang w:val="en-CA" w:bidi="lo-LA"/>
        </w:rPr>
        <w:t xml:space="preserve"> in any cases </w:t>
      </w:r>
      <w:r w:rsidR="003B74F0" w:rsidRPr="00DD7746">
        <w:rPr>
          <w:rFonts w:cstheme="minorBidi"/>
          <w:szCs w:val="30"/>
          <w:lang w:val="en-CA" w:bidi="lo-LA"/>
        </w:rPr>
        <w:t>shall</w:t>
      </w:r>
      <w:r w:rsidRPr="00DD7746">
        <w:rPr>
          <w:rFonts w:cstheme="minorBidi"/>
          <w:szCs w:val="30"/>
          <w:lang w:val="en-CA" w:bidi="lo-LA"/>
        </w:rPr>
        <w:t xml:space="preserve"> be conducted through coordinating with resettlement and vocation committee</w:t>
      </w:r>
      <w:r w:rsidR="00035B6A" w:rsidRPr="00DD7746">
        <w:rPr>
          <w:rFonts w:cstheme="minorBidi"/>
          <w:szCs w:val="30"/>
          <w:lang w:val="en-CA" w:bidi="lo-LA"/>
        </w:rPr>
        <w:t xml:space="preserve"> of</w:t>
      </w:r>
      <w:r w:rsidRPr="00DD7746">
        <w:rPr>
          <w:rFonts w:cstheme="minorBidi"/>
          <w:szCs w:val="30"/>
          <w:lang w:val="en-CA" w:bidi="lo-LA"/>
        </w:rPr>
        <w:t xml:space="preserve"> each</w:t>
      </w:r>
      <w:r w:rsidR="00035B6A" w:rsidRPr="00DD7746">
        <w:rPr>
          <w:rFonts w:cstheme="minorBidi"/>
          <w:szCs w:val="30"/>
          <w:lang w:val="en-CA" w:bidi="lo-LA"/>
        </w:rPr>
        <w:t xml:space="preserve"> local authority level to monitor and verify the accuracy of compensation plan;</w:t>
      </w:r>
    </w:p>
    <w:p w14:paraId="5CD027DF" w14:textId="64D3EB2F" w:rsidR="00C649BB" w:rsidRPr="00DD7746" w:rsidRDefault="004911C3" w:rsidP="00DD7746">
      <w:pPr>
        <w:pStyle w:val="ListParagraph"/>
        <w:numPr>
          <w:ilvl w:val="0"/>
          <w:numId w:val="14"/>
        </w:numPr>
        <w:shd w:val="clear" w:color="auto" w:fill="FFFFFF" w:themeFill="background1"/>
        <w:spacing w:before="240" w:after="240" w:line="276" w:lineRule="auto"/>
        <w:jc w:val="both"/>
        <w:rPr>
          <w:rFonts w:cstheme="minorBidi"/>
          <w:szCs w:val="30"/>
          <w:lang w:val="en-CA" w:bidi="lo-LA"/>
        </w:rPr>
      </w:pPr>
      <w:r>
        <w:rPr>
          <w:rFonts w:cstheme="minorBidi"/>
          <w:szCs w:val="30"/>
          <w:lang w:val="en-CA" w:bidi="lo-LA"/>
        </w:rPr>
        <w:t>Affected person</w:t>
      </w:r>
      <w:r w:rsidR="00035B6A" w:rsidRPr="00DD7746">
        <w:rPr>
          <w:rFonts w:cstheme="minorBidi"/>
          <w:szCs w:val="30"/>
          <w:lang w:val="en-CA" w:bidi="lo-LA"/>
        </w:rPr>
        <w:t xml:space="preserve"> who </w:t>
      </w:r>
      <w:r w:rsidR="006045D8">
        <w:rPr>
          <w:rFonts w:cstheme="minorBidi"/>
          <w:szCs w:val="30"/>
          <w:lang w:val="en-CA" w:bidi="lo-LA"/>
        </w:rPr>
        <w:t>voluntarily moves</w:t>
      </w:r>
      <w:r w:rsidR="00035B6A" w:rsidRPr="00DD7746">
        <w:rPr>
          <w:rFonts w:cstheme="minorBidi"/>
          <w:szCs w:val="30"/>
          <w:lang w:val="en-CA" w:bidi="lo-LA"/>
        </w:rPr>
        <w:t xml:space="preserve"> to </w:t>
      </w:r>
      <w:r w:rsidR="006045D8">
        <w:rPr>
          <w:rFonts w:cstheme="minorBidi"/>
          <w:szCs w:val="30"/>
          <w:lang w:val="en-CA" w:bidi="lo-LA"/>
        </w:rPr>
        <w:t>another</w:t>
      </w:r>
      <w:r w:rsidR="00035B6A" w:rsidRPr="00DD7746">
        <w:rPr>
          <w:rFonts w:cstheme="minorBidi"/>
          <w:szCs w:val="30"/>
          <w:lang w:val="en-CA" w:bidi="lo-LA"/>
        </w:rPr>
        <w:t xml:space="preserve"> place </w:t>
      </w:r>
      <w:r w:rsidR="006045D8">
        <w:rPr>
          <w:rFonts w:cstheme="minorBidi"/>
          <w:szCs w:val="30"/>
          <w:lang w:val="en-CA" w:bidi="lo-LA"/>
        </w:rPr>
        <w:t>not allocated by the State, but obtaining the approval for such moving, will not be resettled but still receive compensation</w:t>
      </w:r>
      <w:r w:rsidR="00035B6A" w:rsidRPr="00DD7746">
        <w:rPr>
          <w:rFonts w:cstheme="minorBidi"/>
          <w:szCs w:val="30"/>
          <w:lang w:val="en-CA" w:bidi="lo-LA"/>
        </w:rPr>
        <w:t xml:space="preserve">; </w:t>
      </w:r>
    </w:p>
    <w:p w14:paraId="5F412706" w14:textId="2F57DAC1" w:rsidR="00427F86" w:rsidRPr="00DD7746" w:rsidRDefault="002C18D6" w:rsidP="00DD7746">
      <w:pPr>
        <w:pStyle w:val="ListParagraph"/>
        <w:numPr>
          <w:ilvl w:val="0"/>
          <w:numId w:val="14"/>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Any activities</w:t>
      </w:r>
      <w:r w:rsidR="00427F86" w:rsidRPr="00DD7746">
        <w:rPr>
          <w:rFonts w:cstheme="minorBidi"/>
          <w:szCs w:val="30"/>
          <w:lang w:val="en-CA" w:bidi="lo-LA"/>
        </w:rPr>
        <w:t xml:space="preserve"> taking place after the date of registration of </w:t>
      </w:r>
      <w:r w:rsidR="004911C3">
        <w:rPr>
          <w:rFonts w:cstheme="minorBidi"/>
          <w:szCs w:val="30"/>
          <w:lang w:val="en-CA" w:bidi="lo-LA"/>
        </w:rPr>
        <w:t>affected person</w:t>
      </w:r>
      <w:r w:rsidR="00427F86" w:rsidRPr="00DD7746">
        <w:rPr>
          <w:rFonts w:cstheme="minorBidi"/>
          <w:szCs w:val="30"/>
          <w:lang w:val="en-CA" w:bidi="lo-LA"/>
        </w:rPr>
        <w:t xml:space="preserve"> eligibility for compensation shall not be subject to compensation except for the case that the compensation plans are not implemented withi</w:t>
      </w:r>
      <w:r w:rsidR="006045D8">
        <w:rPr>
          <w:rFonts w:cstheme="minorBidi"/>
          <w:szCs w:val="30"/>
          <w:lang w:val="en-CA" w:bidi="lo-LA"/>
        </w:rPr>
        <w:t>n the time frame as defined in Point 13 in this A</w:t>
      </w:r>
      <w:r w:rsidR="00427F86" w:rsidRPr="00DD7746">
        <w:rPr>
          <w:rFonts w:cstheme="minorBidi"/>
          <w:szCs w:val="30"/>
          <w:lang w:val="en-CA" w:bidi="lo-LA"/>
        </w:rPr>
        <w:t xml:space="preserve">rticle; </w:t>
      </w:r>
    </w:p>
    <w:p w14:paraId="18CB5C92" w14:textId="050DC541" w:rsidR="00035B6A" w:rsidRPr="00DD7746" w:rsidRDefault="00427F86" w:rsidP="00DD7746">
      <w:pPr>
        <w:pStyle w:val="ListParagraph"/>
        <w:numPr>
          <w:ilvl w:val="0"/>
          <w:numId w:val="14"/>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Resettlement and vocation committee </w:t>
      </w:r>
      <w:r w:rsidR="003B74F0" w:rsidRPr="00DD7746">
        <w:rPr>
          <w:rFonts w:cstheme="minorBidi"/>
          <w:szCs w:val="30"/>
          <w:lang w:val="en-CA" w:bidi="lo-LA"/>
        </w:rPr>
        <w:t>shall</w:t>
      </w:r>
      <w:r w:rsidRPr="00DD7746">
        <w:rPr>
          <w:rFonts w:cstheme="minorBidi"/>
          <w:szCs w:val="30"/>
          <w:lang w:val="en-CA" w:bidi="lo-LA"/>
        </w:rPr>
        <w:t xml:space="preserve"> re-evaluate compensation value in case the compensation plan is not implemented within </w:t>
      </w:r>
      <w:r w:rsidR="007E5725">
        <w:rPr>
          <w:rFonts w:cstheme="minorBidi"/>
          <w:szCs w:val="30"/>
          <w:lang w:val="en-CA" w:bidi="lo-LA"/>
        </w:rPr>
        <w:t>twelve</w:t>
      </w:r>
      <w:r w:rsidRPr="00DD7746">
        <w:rPr>
          <w:rFonts w:cstheme="minorBidi"/>
          <w:szCs w:val="30"/>
          <w:lang w:val="en-CA" w:bidi="lo-LA"/>
        </w:rPr>
        <w:t xml:space="preserve"> months;</w:t>
      </w:r>
    </w:p>
    <w:p w14:paraId="7108707E" w14:textId="75198E9D" w:rsidR="00141C01" w:rsidRPr="00DD7746" w:rsidRDefault="00613A33" w:rsidP="00DD7746">
      <w:pPr>
        <w:pStyle w:val="ListParagraph"/>
        <w:numPr>
          <w:ilvl w:val="0"/>
          <w:numId w:val="14"/>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The implementation of compensation plan </w:t>
      </w:r>
      <w:r w:rsidR="003B74F0" w:rsidRPr="00DD7746">
        <w:rPr>
          <w:rFonts w:cstheme="minorBidi"/>
          <w:szCs w:val="30"/>
          <w:lang w:val="en-CA" w:bidi="lo-LA"/>
        </w:rPr>
        <w:t>shall</w:t>
      </w:r>
      <w:r w:rsidRPr="00DD7746">
        <w:rPr>
          <w:rFonts w:cstheme="minorBidi"/>
          <w:szCs w:val="30"/>
          <w:lang w:val="en-CA" w:bidi="lo-LA"/>
        </w:rPr>
        <w:t xml:space="preserve"> be completed with </w:t>
      </w:r>
      <w:r w:rsidR="007E5725">
        <w:rPr>
          <w:rFonts w:cstheme="minorBidi"/>
          <w:szCs w:val="30"/>
          <w:lang w:val="en-CA" w:bidi="lo-LA"/>
        </w:rPr>
        <w:t xml:space="preserve">twenty-four </w:t>
      </w:r>
      <w:r w:rsidRPr="00DD7746">
        <w:rPr>
          <w:rFonts w:cstheme="minorBidi"/>
          <w:szCs w:val="30"/>
          <w:lang w:val="en-CA" w:bidi="lo-LA"/>
        </w:rPr>
        <w:t xml:space="preserve">months as from the date that compensation plan is officially adopted. Failure to complete the compensation within the specified timeframe, the project developer </w:t>
      </w:r>
      <w:r w:rsidR="003B74F0" w:rsidRPr="00DD7746">
        <w:rPr>
          <w:rFonts w:cstheme="minorBidi"/>
          <w:szCs w:val="30"/>
          <w:lang w:val="en-CA" w:bidi="lo-LA"/>
        </w:rPr>
        <w:t>shall</w:t>
      </w:r>
      <w:r w:rsidRPr="00DD7746">
        <w:rPr>
          <w:rFonts w:cstheme="minorBidi"/>
          <w:szCs w:val="30"/>
          <w:lang w:val="en-CA" w:bidi="lo-LA"/>
        </w:rPr>
        <w:t xml:space="preserve"> submit</w:t>
      </w:r>
      <w:r w:rsidR="00141C01" w:rsidRPr="00DD7746">
        <w:rPr>
          <w:rFonts w:cstheme="minorBidi"/>
          <w:szCs w:val="30"/>
          <w:lang w:val="en-CA" w:bidi="lo-LA"/>
        </w:rPr>
        <w:t xml:space="preserve"> application to the resettlement and vocation committee for consideration of time extension but not exceed</w:t>
      </w:r>
      <w:r w:rsidR="0012504A">
        <w:rPr>
          <w:rFonts w:cstheme="minorBidi"/>
          <w:szCs w:val="30"/>
          <w:lang w:val="en-CA" w:bidi="lo-LA"/>
        </w:rPr>
        <w:t>ing</w:t>
      </w:r>
      <w:r w:rsidR="00141C01" w:rsidRPr="00DD7746">
        <w:rPr>
          <w:rFonts w:cstheme="minorBidi"/>
          <w:szCs w:val="30"/>
          <w:lang w:val="en-CA" w:bidi="lo-LA"/>
        </w:rPr>
        <w:t xml:space="preserve"> </w:t>
      </w:r>
      <w:r w:rsidR="006045D8">
        <w:rPr>
          <w:rFonts w:cstheme="minorBidi"/>
          <w:szCs w:val="30"/>
          <w:lang w:val="en-CA" w:bidi="lo-LA"/>
        </w:rPr>
        <w:t>twelve</w:t>
      </w:r>
      <w:r w:rsidR="00141C01" w:rsidRPr="00DD7746">
        <w:rPr>
          <w:rFonts w:cstheme="minorBidi"/>
          <w:szCs w:val="30"/>
          <w:lang w:val="en-CA" w:bidi="lo-LA"/>
        </w:rPr>
        <w:t xml:space="preserve"> months.</w:t>
      </w:r>
    </w:p>
    <w:p w14:paraId="105D5774" w14:textId="615D4BB5" w:rsidR="00141C01" w:rsidRPr="00DD7746" w:rsidRDefault="00141C01"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Article 23</w:t>
      </w:r>
      <w:r w:rsidRPr="00DD7746">
        <w:rPr>
          <w:rFonts w:asciiTheme="minorHAnsi" w:hAnsiTheme="minorHAnsi"/>
          <w:b/>
          <w:bCs/>
          <w:color w:val="auto"/>
          <w:lang w:val="en-CA" w:bidi="lo-LA"/>
        </w:rPr>
        <w:tab/>
      </w:r>
      <w:r w:rsidR="0012504A">
        <w:rPr>
          <w:rFonts w:asciiTheme="minorHAnsi" w:hAnsiTheme="minorHAnsi"/>
          <w:b/>
          <w:bCs/>
          <w:color w:val="auto"/>
          <w:lang w:val="en-CA" w:bidi="lo-LA"/>
        </w:rPr>
        <w:t>Building of Infrastructures to Support R</w:t>
      </w:r>
      <w:r w:rsidRPr="00DD7746">
        <w:rPr>
          <w:rFonts w:asciiTheme="minorHAnsi" w:hAnsiTheme="minorHAnsi"/>
          <w:b/>
          <w:bCs/>
          <w:color w:val="auto"/>
          <w:lang w:val="en-CA" w:bidi="lo-LA"/>
        </w:rPr>
        <w:t xml:space="preserve">esettlement </w:t>
      </w:r>
    </w:p>
    <w:p w14:paraId="50264B93" w14:textId="4074833C" w:rsidR="00B0340E" w:rsidRPr="00DD7746" w:rsidRDefault="00B0340E" w:rsidP="00DD7746">
      <w:pPr>
        <w:shd w:val="clear" w:color="auto" w:fill="FFFFFF" w:themeFill="background1"/>
        <w:spacing w:before="240" w:after="240" w:line="276" w:lineRule="auto"/>
        <w:jc w:val="both"/>
        <w:rPr>
          <w:rFonts w:cstheme="minorBidi"/>
          <w:szCs w:val="30"/>
          <w:lang w:val="en-CA" w:bidi="lo-LA"/>
        </w:rPr>
      </w:pPr>
      <w:r w:rsidRPr="00DD7746">
        <w:rPr>
          <w:rFonts w:cstheme="minorBidi"/>
          <w:b/>
          <w:bCs/>
          <w:szCs w:val="30"/>
          <w:lang w:val="en-CA" w:bidi="lo-LA"/>
        </w:rPr>
        <w:tab/>
      </w:r>
      <w:r w:rsidRPr="00DD7746">
        <w:rPr>
          <w:rFonts w:cstheme="minorBidi"/>
          <w:szCs w:val="30"/>
          <w:lang w:val="en-CA" w:bidi="lo-LA"/>
        </w:rPr>
        <w:t xml:space="preserve">The project owner or project developer shall </w:t>
      </w:r>
      <w:r w:rsidR="0012504A">
        <w:rPr>
          <w:rFonts w:cstheme="minorBidi"/>
          <w:szCs w:val="30"/>
          <w:lang w:val="en-CA" w:bidi="lo-LA"/>
        </w:rPr>
        <w:t>complete the building of</w:t>
      </w:r>
      <w:r w:rsidRPr="00DD7746">
        <w:rPr>
          <w:rFonts w:cstheme="minorBidi"/>
          <w:szCs w:val="30"/>
          <w:lang w:val="en-CA" w:bidi="lo-LA"/>
        </w:rPr>
        <w:t xml:space="preserve"> </w:t>
      </w:r>
      <w:r w:rsidR="0012504A">
        <w:rPr>
          <w:rFonts w:cstheme="minorBidi"/>
          <w:szCs w:val="30"/>
          <w:lang w:val="en-CA" w:bidi="lo-LA"/>
        </w:rPr>
        <w:t>necessary</w:t>
      </w:r>
      <w:r w:rsidRPr="00DD7746">
        <w:rPr>
          <w:rFonts w:cstheme="minorBidi"/>
          <w:szCs w:val="30"/>
          <w:lang w:val="en-CA" w:bidi="lo-LA"/>
        </w:rPr>
        <w:t xml:space="preserve"> infrastructure</w:t>
      </w:r>
      <w:r w:rsidR="0012504A">
        <w:rPr>
          <w:rFonts w:cstheme="minorBidi"/>
          <w:szCs w:val="30"/>
          <w:lang w:val="en-CA" w:bidi="lo-LA"/>
        </w:rPr>
        <w:t>s</w:t>
      </w:r>
      <w:r w:rsidRPr="00DD7746">
        <w:rPr>
          <w:rFonts w:cstheme="minorBidi"/>
          <w:szCs w:val="30"/>
          <w:lang w:val="en-CA" w:bidi="lo-LA"/>
        </w:rPr>
        <w:t xml:space="preserve"> </w:t>
      </w:r>
      <w:r w:rsidR="00DB0F97">
        <w:rPr>
          <w:rFonts w:cstheme="minorBidi"/>
          <w:szCs w:val="30"/>
          <w:lang w:val="en-CA" w:bidi="lo-LA"/>
        </w:rPr>
        <w:t xml:space="preserve">in advance </w:t>
      </w:r>
      <w:r w:rsidR="0012504A">
        <w:rPr>
          <w:rFonts w:cstheme="minorBidi"/>
          <w:szCs w:val="30"/>
          <w:lang w:val="en-CA" w:bidi="lo-LA"/>
        </w:rPr>
        <w:t xml:space="preserve">to support the actual </w:t>
      </w:r>
      <w:r w:rsidRPr="00DD7746">
        <w:rPr>
          <w:rFonts w:cstheme="minorBidi"/>
          <w:szCs w:val="30"/>
          <w:lang w:val="en-CA" w:bidi="lo-LA"/>
        </w:rPr>
        <w:t>resettlement according to the official</w:t>
      </w:r>
      <w:r w:rsidR="0012504A">
        <w:rPr>
          <w:rFonts w:cstheme="minorBidi"/>
          <w:szCs w:val="30"/>
          <w:lang w:val="en-CA" w:bidi="lo-LA"/>
        </w:rPr>
        <w:t xml:space="preserve">ly approved plan. </w:t>
      </w:r>
    </w:p>
    <w:p w14:paraId="682E2B2E" w14:textId="1BA53844" w:rsidR="00B0340E" w:rsidRPr="00DD7746" w:rsidRDefault="00B0340E"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 xml:space="preserve">Article 24 </w:t>
      </w:r>
      <w:r w:rsidR="00902463">
        <w:rPr>
          <w:rFonts w:asciiTheme="minorHAnsi" w:hAnsiTheme="minorHAnsi"/>
          <w:b/>
          <w:bCs/>
          <w:color w:val="auto"/>
          <w:lang w:val="en-CA" w:bidi="lo-LA"/>
        </w:rPr>
        <w:tab/>
      </w:r>
      <w:r w:rsidRPr="00DD7746">
        <w:rPr>
          <w:rFonts w:asciiTheme="minorHAnsi" w:hAnsiTheme="minorHAnsi"/>
          <w:b/>
          <w:bCs/>
          <w:color w:val="auto"/>
          <w:lang w:val="en-CA" w:bidi="th-TH"/>
        </w:rPr>
        <w:t xml:space="preserve">Displacement </w:t>
      </w:r>
      <w:r w:rsidR="00DB0F97">
        <w:rPr>
          <w:rFonts w:asciiTheme="minorHAnsi" w:hAnsiTheme="minorHAnsi"/>
          <w:b/>
          <w:bCs/>
          <w:color w:val="auto"/>
          <w:lang w:val="en-CA" w:bidi="th-TH"/>
        </w:rPr>
        <w:t>or Relocation</w:t>
      </w:r>
    </w:p>
    <w:p w14:paraId="2FB140A8" w14:textId="349DB0FF" w:rsidR="00141C01" w:rsidRPr="00DD7746" w:rsidRDefault="00141C01"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 xml:space="preserve">The project owner or project developer </w:t>
      </w:r>
      <w:r w:rsidR="003B74F0" w:rsidRPr="00DD7746">
        <w:rPr>
          <w:rFonts w:cstheme="minorBidi"/>
          <w:szCs w:val="30"/>
          <w:lang w:val="en-CA" w:bidi="lo-LA"/>
        </w:rPr>
        <w:t>shall</w:t>
      </w:r>
      <w:r w:rsidRPr="00DD7746">
        <w:rPr>
          <w:rFonts w:cstheme="minorBidi"/>
          <w:szCs w:val="30"/>
          <w:lang w:val="en-CA" w:bidi="lo-LA"/>
        </w:rPr>
        <w:t xml:space="preserve"> coordinate with resettlement and vocation committee at each local authority level to</w:t>
      </w:r>
      <w:r w:rsidR="00902463">
        <w:rPr>
          <w:rFonts w:cstheme="minorBidi"/>
          <w:szCs w:val="30"/>
          <w:lang w:val="en-CA" w:bidi="lo-LA"/>
        </w:rPr>
        <w:t xml:space="preserve"> operate the actual displacement and relocation and shall do as follows</w:t>
      </w:r>
      <w:r w:rsidRPr="00DD7746">
        <w:rPr>
          <w:rFonts w:cstheme="minorBidi"/>
          <w:szCs w:val="30"/>
          <w:lang w:val="en-CA" w:bidi="lo-LA"/>
        </w:rPr>
        <w:t>:</w:t>
      </w:r>
    </w:p>
    <w:p w14:paraId="3A30F601" w14:textId="33AB78EF" w:rsidR="00141C01" w:rsidRPr="00DD7746" w:rsidRDefault="00141C01" w:rsidP="00DD7746">
      <w:pPr>
        <w:pStyle w:val="ListParagraph"/>
        <w:numPr>
          <w:ilvl w:val="0"/>
          <w:numId w:val="15"/>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To ensure the resettlement is implemented in timely manners based on official approved resettlement schedules;</w:t>
      </w:r>
    </w:p>
    <w:p w14:paraId="73357475" w14:textId="011EA083" w:rsidR="004A3CFD" w:rsidRPr="00DD7746" w:rsidRDefault="00141C01" w:rsidP="00DD7746">
      <w:pPr>
        <w:pStyle w:val="ListParagraph"/>
        <w:numPr>
          <w:ilvl w:val="0"/>
          <w:numId w:val="15"/>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Respect the local culture, religion, traditions and </w:t>
      </w:r>
      <w:r w:rsidR="004A3CFD" w:rsidRPr="00DD7746">
        <w:rPr>
          <w:rFonts w:cstheme="minorBidi"/>
          <w:szCs w:val="30"/>
          <w:lang w:val="en-CA" w:bidi="lo-LA"/>
        </w:rPr>
        <w:t xml:space="preserve">believes of </w:t>
      </w:r>
      <w:r w:rsidR="004911C3">
        <w:rPr>
          <w:rFonts w:cstheme="minorBidi"/>
          <w:szCs w:val="30"/>
          <w:lang w:val="en-CA" w:bidi="lo-LA"/>
        </w:rPr>
        <w:t>affected person</w:t>
      </w:r>
      <w:r w:rsidR="004A3CFD" w:rsidRPr="00DD7746">
        <w:rPr>
          <w:rFonts w:cstheme="minorBidi"/>
          <w:szCs w:val="30"/>
          <w:lang w:val="en-CA" w:bidi="lo-LA"/>
        </w:rPr>
        <w:t>;</w:t>
      </w:r>
    </w:p>
    <w:p w14:paraId="43D4BEB0" w14:textId="708F687D" w:rsidR="000E0F92" w:rsidRPr="00DD7746" w:rsidRDefault="004A3CFD" w:rsidP="00DD7746">
      <w:pPr>
        <w:pStyle w:val="ListParagraph"/>
        <w:numPr>
          <w:ilvl w:val="0"/>
          <w:numId w:val="15"/>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lastRenderedPageBreak/>
        <w:t xml:space="preserve">Reduce the impact to host village as well as to ensure that host village is eligible to use the infrastructure of communities allocated by </w:t>
      </w:r>
      <w:r w:rsidR="007D135D">
        <w:rPr>
          <w:rFonts w:cstheme="minorBidi"/>
          <w:szCs w:val="30"/>
          <w:lang w:val="en-CA" w:bidi="lo-LA"/>
        </w:rPr>
        <w:t>Government</w:t>
      </w:r>
      <w:r w:rsidRPr="00DD7746">
        <w:rPr>
          <w:rFonts w:cstheme="minorBidi"/>
          <w:szCs w:val="30"/>
          <w:lang w:val="en-CA" w:bidi="lo-LA"/>
        </w:rPr>
        <w:t xml:space="preserve"> or project developer.</w:t>
      </w:r>
    </w:p>
    <w:p w14:paraId="160200B9" w14:textId="27C193AA" w:rsidR="000E0F92" w:rsidRPr="00DD7746" w:rsidRDefault="000E0F92" w:rsidP="00DD7746">
      <w:pPr>
        <w:shd w:val="clear" w:color="auto" w:fill="FFFFFF" w:themeFill="background1"/>
        <w:spacing w:before="240" w:after="240" w:line="276" w:lineRule="auto"/>
        <w:ind w:firstLine="720"/>
        <w:jc w:val="both"/>
        <w:rPr>
          <w:rFonts w:cstheme="minorBidi"/>
          <w:szCs w:val="30"/>
          <w:lang w:val="en-CA" w:bidi="lo-LA"/>
        </w:rPr>
      </w:pPr>
      <w:r w:rsidRPr="00DD7746">
        <w:rPr>
          <w:rFonts w:cstheme="minorBidi"/>
          <w:szCs w:val="30"/>
          <w:lang w:val="en-CA" w:bidi="lo-LA"/>
        </w:rPr>
        <w:t xml:space="preserve">In case there is no progress on </w:t>
      </w:r>
      <w:r w:rsidR="00AD2441">
        <w:rPr>
          <w:rFonts w:cstheme="minorBidi"/>
          <w:szCs w:val="30"/>
          <w:lang w:val="en-CA" w:bidi="lo-LA"/>
        </w:rPr>
        <w:t>resettlement</w:t>
      </w:r>
      <w:r w:rsidRPr="00DD7746">
        <w:rPr>
          <w:rFonts w:cstheme="minorBidi"/>
          <w:szCs w:val="30"/>
          <w:lang w:val="en-CA" w:bidi="lo-LA"/>
        </w:rPr>
        <w:t xml:space="preserve"> as scheduled</w:t>
      </w:r>
      <w:r w:rsidR="001F0B08" w:rsidRPr="00DD7746">
        <w:rPr>
          <w:rFonts w:cstheme="minorBidi"/>
          <w:szCs w:val="30"/>
          <w:lang w:val="en-CA" w:bidi="lo-LA"/>
        </w:rPr>
        <w:t xml:space="preserve"> within </w:t>
      </w:r>
      <w:r w:rsidR="00902463">
        <w:rPr>
          <w:rFonts w:cstheme="minorBidi"/>
          <w:szCs w:val="30"/>
          <w:lang w:val="en-CA" w:bidi="lo-LA"/>
        </w:rPr>
        <w:t>twelve</w:t>
      </w:r>
      <w:r w:rsidR="001F0B08" w:rsidRPr="00DD7746">
        <w:rPr>
          <w:rFonts w:cstheme="minorBidi"/>
          <w:szCs w:val="30"/>
          <w:lang w:val="en-CA" w:bidi="lo-LA"/>
        </w:rPr>
        <w:t xml:space="preserve"> months after list of </w:t>
      </w:r>
      <w:r w:rsidR="004911C3">
        <w:rPr>
          <w:rFonts w:cstheme="minorBidi"/>
          <w:szCs w:val="30"/>
          <w:lang w:val="en-CA" w:bidi="lo-LA"/>
        </w:rPr>
        <w:t>affected person</w:t>
      </w:r>
      <w:r w:rsidR="001F0B08" w:rsidRPr="00DD7746">
        <w:rPr>
          <w:rFonts w:cstheme="minorBidi"/>
          <w:szCs w:val="30"/>
          <w:lang w:val="en-CA" w:bidi="lo-LA"/>
        </w:rPr>
        <w:t xml:space="preserve"> issued</w:t>
      </w:r>
      <w:r w:rsidRPr="00DD7746">
        <w:rPr>
          <w:rFonts w:cstheme="minorBidi"/>
          <w:szCs w:val="30"/>
          <w:lang w:val="en-CA" w:bidi="lo-LA"/>
        </w:rPr>
        <w:t xml:space="preserve">, the </w:t>
      </w:r>
      <w:r w:rsidR="00AD2441">
        <w:rPr>
          <w:rFonts w:cstheme="minorBidi"/>
          <w:szCs w:val="30"/>
          <w:lang w:val="en-CA" w:bidi="lo-LA"/>
        </w:rPr>
        <w:t>resettlement</w:t>
      </w:r>
      <w:r w:rsidRPr="00DD7746">
        <w:rPr>
          <w:rFonts w:cstheme="minorBidi"/>
          <w:szCs w:val="30"/>
          <w:lang w:val="en-CA" w:bidi="lo-LA"/>
        </w:rPr>
        <w:t xml:space="preserve"> </w:t>
      </w:r>
      <w:r w:rsidR="003B74F0" w:rsidRPr="00DD7746">
        <w:rPr>
          <w:rFonts w:cstheme="minorBidi"/>
          <w:szCs w:val="30"/>
          <w:lang w:val="en-CA" w:bidi="lo-LA"/>
        </w:rPr>
        <w:t>shall</w:t>
      </w:r>
      <w:r w:rsidRPr="00DD7746">
        <w:rPr>
          <w:rFonts w:cstheme="minorBidi"/>
          <w:szCs w:val="30"/>
          <w:lang w:val="en-CA" w:bidi="lo-LA"/>
        </w:rPr>
        <w:t xml:space="preserve"> be </w:t>
      </w:r>
      <w:r w:rsidR="001F0B08" w:rsidRPr="00DD7746">
        <w:rPr>
          <w:rFonts w:cstheme="minorBidi"/>
          <w:szCs w:val="30"/>
          <w:lang w:val="en-CA" w:bidi="lo-LA"/>
        </w:rPr>
        <w:t>implemented as follows:</w:t>
      </w:r>
      <w:del w:id="6" w:author="DELL" w:date="2019-02-28T14:06:00Z">
        <w:r w:rsidRPr="00DD7746" w:rsidDel="006D5DF2">
          <w:rPr>
            <w:rFonts w:cstheme="minorBidi"/>
            <w:szCs w:val="30"/>
            <w:lang w:val="en-CA" w:bidi="lo-LA"/>
          </w:rPr>
          <w:delText>.</w:delText>
        </w:r>
      </w:del>
    </w:p>
    <w:p w14:paraId="238D3112" w14:textId="0068D070" w:rsidR="001F0B08" w:rsidRPr="00DD7746" w:rsidRDefault="001F0B08" w:rsidP="00DD7746">
      <w:pPr>
        <w:pStyle w:val="ListParagraph"/>
        <w:numPr>
          <w:ilvl w:val="0"/>
          <w:numId w:val="52"/>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Project developer shall be responsible for occurred impacts</w:t>
      </w:r>
    </w:p>
    <w:p w14:paraId="5EB05EBF" w14:textId="17550E9A" w:rsidR="001F0B08" w:rsidRPr="00DD7746" w:rsidRDefault="001F0B08" w:rsidP="00DD7746">
      <w:pPr>
        <w:pStyle w:val="ListParagraph"/>
        <w:numPr>
          <w:ilvl w:val="0"/>
          <w:numId w:val="52"/>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The</w:t>
      </w:r>
      <w:r w:rsidR="00AD2441">
        <w:rPr>
          <w:rFonts w:cstheme="minorBidi"/>
          <w:szCs w:val="30"/>
          <w:lang w:val="en-CA" w:bidi="lo-LA"/>
        </w:rPr>
        <w:t xml:space="preserve"> </w:t>
      </w:r>
      <w:r w:rsidR="002C0D6D">
        <w:rPr>
          <w:rFonts w:cstheme="minorBidi"/>
          <w:szCs w:val="30"/>
          <w:lang w:val="en-CA" w:bidi="lo-LA"/>
        </w:rPr>
        <w:t>resettlement and vocational committee</w:t>
      </w:r>
      <w:r w:rsidRPr="00DD7746">
        <w:rPr>
          <w:rFonts w:cstheme="minorBidi"/>
          <w:szCs w:val="30"/>
          <w:lang w:val="en-CA" w:bidi="lo-LA"/>
        </w:rPr>
        <w:t xml:space="preserve"> shall make decision for new project developer. If the existing project developer is willing to continue the implementation, it needs to propose to</w:t>
      </w:r>
      <w:r w:rsidR="00AD2441">
        <w:rPr>
          <w:rFonts w:cstheme="minorBidi"/>
          <w:szCs w:val="30"/>
          <w:lang w:val="en-CA" w:bidi="lo-LA"/>
        </w:rPr>
        <w:t xml:space="preserve"> </w:t>
      </w:r>
      <w:r w:rsidR="002C0D6D">
        <w:rPr>
          <w:rFonts w:cstheme="minorBidi"/>
          <w:szCs w:val="30"/>
          <w:lang w:val="en-CA" w:bidi="lo-LA"/>
        </w:rPr>
        <w:t>resettlement and vocational committee</w:t>
      </w:r>
      <w:r w:rsidRPr="00DD7746">
        <w:rPr>
          <w:rFonts w:cstheme="minorBidi"/>
          <w:szCs w:val="30"/>
          <w:lang w:val="en-CA" w:bidi="lo-LA"/>
        </w:rPr>
        <w:t xml:space="preserve"> for reconsidering.</w:t>
      </w:r>
    </w:p>
    <w:p w14:paraId="0A3C3019" w14:textId="56682289" w:rsidR="001F0B08" w:rsidRPr="00DD7746" w:rsidRDefault="001F0B08" w:rsidP="00DD7746">
      <w:pPr>
        <w:pStyle w:val="ListParagraph"/>
        <w:numPr>
          <w:ilvl w:val="0"/>
          <w:numId w:val="52"/>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The project developer selected by</w:t>
      </w:r>
      <w:r w:rsidR="00AD2441">
        <w:rPr>
          <w:rFonts w:cstheme="minorBidi"/>
          <w:szCs w:val="30"/>
          <w:lang w:val="en-CA" w:bidi="lo-LA"/>
        </w:rPr>
        <w:t xml:space="preserve"> </w:t>
      </w:r>
      <w:r w:rsidR="002C0D6D">
        <w:rPr>
          <w:rFonts w:cstheme="minorBidi"/>
          <w:szCs w:val="30"/>
          <w:lang w:val="en-CA" w:bidi="lo-LA"/>
        </w:rPr>
        <w:t>resettlement and vocational committee</w:t>
      </w:r>
      <w:r w:rsidRPr="00DD7746">
        <w:rPr>
          <w:rFonts w:cstheme="minorBidi"/>
          <w:szCs w:val="30"/>
          <w:lang w:val="en-CA" w:bidi="lo-LA"/>
        </w:rPr>
        <w:t xml:space="preserve"> shall improve the displacement implementation plan and submit to the committee for approval.</w:t>
      </w:r>
    </w:p>
    <w:p w14:paraId="5F198EC9" w14:textId="43D104E0" w:rsidR="004A3CFD" w:rsidRPr="00DD7746" w:rsidRDefault="000E0F92"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Article 25</w:t>
      </w:r>
      <w:r w:rsidRPr="00DD7746">
        <w:rPr>
          <w:rFonts w:asciiTheme="minorHAnsi" w:hAnsiTheme="minorHAnsi"/>
          <w:b/>
          <w:bCs/>
          <w:color w:val="auto"/>
          <w:lang w:val="en-CA" w:bidi="lo-LA"/>
        </w:rPr>
        <w:tab/>
      </w:r>
      <w:r w:rsidR="00DD7746" w:rsidRPr="00DD7746">
        <w:rPr>
          <w:rFonts w:asciiTheme="minorHAnsi" w:hAnsiTheme="minorHAnsi"/>
          <w:b/>
          <w:bCs/>
          <w:color w:val="auto"/>
          <w:lang w:val="en-CA" w:bidi="lo-LA"/>
        </w:rPr>
        <w:t>Resettlement Area</w:t>
      </w:r>
      <w:r w:rsidR="00902463">
        <w:rPr>
          <w:rFonts w:asciiTheme="minorHAnsi" w:hAnsiTheme="minorHAnsi"/>
          <w:b/>
          <w:bCs/>
          <w:color w:val="auto"/>
          <w:lang w:val="en-CA" w:bidi="lo-LA"/>
        </w:rPr>
        <w:t xml:space="preserve"> D</w:t>
      </w:r>
      <w:r w:rsidRPr="00DD7746">
        <w:rPr>
          <w:rFonts w:asciiTheme="minorHAnsi" w:hAnsiTheme="minorHAnsi"/>
          <w:b/>
          <w:bCs/>
          <w:color w:val="auto"/>
          <w:lang w:val="en-CA" w:bidi="lo-LA"/>
        </w:rPr>
        <w:t xml:space="preserve">evelopment </w:t>
      </w:r>
    </w:p>
    <w:p w14:paraId="7E88DFE1" w14:textId="5E21D48F" w:rsidR="000E0F92" w:rsidRPr="00DD7746" w:rsidRDefault="000E0F92"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 xml:space="preserve">Project owner or project developer </w:t>
      </w:r>
      <w:r w:rsidR="003B74F0" w:rsidRPr="00DD7746">
        <w:rPr>
          <w:rFonts w:cstheme="minorBidi"/>
          <w:szCs w:val="30"/>
          <w:lang w:val="en-CA" w:bidi="lo-LA"/>
        </w:rPr>
        <w:t>shall</w:t>
      </w:r>
      <w:r w:rsidRPr="00DD7746">
        <w:rPr>
          <w:rFonts w:cstheme="minorBidi"/>
          <w:szCs w:val="30"/>
          <w:lang w:val="en-CA" w:bidi="lo-LA"/>
        </w:rPr>
        <w:t xml:space="preserve"> accurately develop </w:t>
      </w:r>
      <w:r w:rsidR="00902463">
        <w:rPr>
          <w:rFonts w:cstheme="minorBidi"/>
          <w:szCs w:val="30"/>
          <w:lang w:val="en-CA" w:bidi="lo-LA"/>
        </w:rPr>
        <w:t>r</w:t>
      </w:r>
      <w:r w:rsidR="00DD7746" w:rsidRPr="00DD7746">
        <w:rPr>
          <w:rFonts w:cstheme="minorBidi"/>
          <w:szCs w:val="30"/>
          <w:lang w:val="en-CA" w:bidi="lo-LA"/>
        </w:rPr>
        <w:t xml:space="preserve">esettlement </w:t>
      </w:r>
      <w:r w:rsidR="00902463">
        <w:rPr>
          <w:rFonts w:cstheme="minorBidi"/>
          <w:szCs w:val="30"/>
          <w:lang w:val="en-CA" w:bidi="lo-LA"/>
        </w:rPr>
        <w:t>a</w:t>
      </w:r>
      <w:r w:rsidR="00DD7746" w:rsidRPr="00DD7746">
        <w:rPr>
          <w:rFonts w:cstheme="minorBidi"/>
          <w:szCs w:val="30"/>
          <w:lang w:val="en-CA" w:bidi="lo-LA"/>
        </w:rPr>
        <w:t>rea</w:t>
      </w:r>
      <w:r w:rsidRPr="00DD7746">
        <w:rPr>
          <w:rFonts w:cstheme="minorBidi"/>
          <w:szCs w:val="30"/>
          <w:lang w:val="en-CA" w:bidi="lo-LA"/>
        </w:rPr>
        <w:t xml:space="preserve"> in accordance with key principles as follows:</w:t>
      </w:r>
    </w:p>
    <w:p w14:paraId="41139625" w14:textId="6B7708FF" w:rsidR="00686B91" w:rsidRPr="00DD7746" w:rsidRDefault="004E1B5B" w:rsidP="00DD7746">
      <w:pPr>
        <w:pStyle w:val="ListParagraph"/>
        <w:numPr>
          <w:ilvl w:val="0"/>
          <w:numId w:val="16"/>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To implement official approved </w:t>
      </w:r>
      <w:r w:rsidR="00902463">
        <w:rPr>
          <w:rFonts w:cstheme="minorBidi"/>
          <w:szCs w:val="30"/>
          <w:lang w:val="en-CA" w:bidi="lo-LA"/>
        </w:rPr>
        <w:t>r</w:t>
      </w:r>
      <w:r w:rsidR="00DD7746" w:rsidRPr="00DD7746">
        <w:rPr>
          <w:rFonts w:cstheme="minorBidi"/>
          <w:szCs w:val="30"/>
          <w:lang w:val="en-CA" w:bidi="lo-LA"/>
        </w:rPr>
        <w:t xml:space="preserve">esettlement </w:t>
      </w:r>
      <w:r w:rsidR="00902463">
        <w:rPr>
          <w:rFonts w:cstheme="minorBidi"/>
          <w:szCs w:val="30"/>
          <w:lang w:val="en-CA" w:bidi="lo-LA"/>
        </w:rPr>
        <w:t>a</w:t>
      </w:r>
      <w:r w:rsidR="00DD7746" w:rsidRPr="00DD7746">
        <w:rPr>
          <w:rFonts w:cstheme="minorBidi"/>
          <w:szCs w:val="30"/>
          <w:lang w:val="en-CA" w:bidi="lo-LA"/>
        </w:rPr>
        <w:t>rea</w:t>
      </w:r>
      <w:r w:rsidRPr="00DD7746">
        <w:rPr>
          <w:rFonts w:cstheme="minorBidi"/>
          <w:szCs w:val="30"/>
          <w:lang w:val="en-CA" w:bidi="lo-LA"/>
        </w:rPr>
        <w:t xml:space="preserve"> development plan accordingly;</w:t>
      </w:r>
    </w:p>
    <w:p w14:paraId="73F2D1E8" w14:textId="77777777" w:rsidR="00686B91" w:rsidRPr="00DD7746" w:rsidRDefault="00686B91" w:rsidP="00DD7746">
      <w:pPr>
        <w:pStyle w:val="ListParagraph"/>
        <w:numPr>
          <w:ilvl w:val="0"/>
          <w:numId w:val="16"/>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To ensure the infrastructure and facilities development comply with technical standard set by relevant sector; </w:t>
      </w:r>
    </w:p>
    <w:p w14:paraId="77320D9E" w14:textId="5CDB3FDD" w:rsidR="00686B91" w:rsidRPr="00DD7746" w:rsidRDefault="00686B91" w:rsidP="00DD7746">
      <w:pPr>
        <w:pStyle w:val="ListParagraph"/>
        <w:numPr>
          <w:ilvl w:val="0"/>
          <w:numId w:val="16"/>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To comprehensively develop </w:t>
      </w:r>
      <w:r w:rsidR="00902463">
        <w:rPr>
          <w:rFonts w:cstheme="minorBidi"/>
          <w:szCs w:val="30"/>
          <w:lang w:val="en-CA" w:bidi="lo-LA"/>
        </w:rPr>
        <w:t>r</w:t>
      </w:r>
      <w:r w:rsidR="00DD7746" w:rsidRPr="00DD7746">
        <w:rPr>
          <w:rFonts w:cstheme="minorBidi"/>
          <w:szCs w:val="30"/>
          <w:lang w:val="en-CA" w:bidi="lo-LA"/>
        </w:rPr>
        <w:t xml:space="preserve">esettlement </w:t>
      </w:r>
      <w:r w:rsidR="00902463">
        <w:rPr>
          <w:rFonts w:cstheme="minorBidi"/>
          <w:szCs w:val="30"/>
          <w:lang w:val="en-CA" w:bidi="lo-LA"/>
        </w:rPr>
        <w:t>a</w:t>
      </w:r>
      <w:r w:rsidR="00DD7746" w:rsidRPr="00DD7746">
        <w:rPr>
          <w:rFonts w:cstheme="minorBidi"/>
          <w:szCs w:val="30"/>
          <w:lang w:val="en-CA" w:bidi="lo-LA"/>
        </w:rPr>
        <w:t>rea</w:t>
      </w:r>
      <w:r w:rsidRPr="00DD7746">
        <w:rPr>
          <w:rFonts w:cstheme="minorBidi"/>
          <w:szCs w:val="30"/>
          <w:lang w:val="en-CA" w:bidi="lo-LA"/>
        </w:rPr>
        <w:t xml:space="preserve"> in order to build developed village and </w:t>
      </w:r>
      <w:r w:rsidR="00902463">
        <w:t>transform large</w:t>
      </w:r>
      <w:r w:rsidRPr="00DD7746">
        <w:t xml:space="preserve"> villages into small town</w:t>
      </w:r>
      <w:r w:rsidR="00902463">
        <w:t>s</w:t>
      </w:r>
      <w:r w:rsidRPr="00DD7746">
        <w:t xml:space="preserve"> in rural areas.</w:t>
      </w:r>
    </w:p>
    <w:p w14:paraId="3141455C" w14:textId="5781BC69" w:rsidR="00686B91" w:rsidRPr="00DD7746" w:rsidRDefault="00686B91"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Article 26</w:t>
      </w:r>
      <w:r w:rsidRPr="00DD7746">
        <w:rPr>
          <w:rFonts w:asciiTheme="minorHAnsi" w:hAnsiTheme="minorHAnsi"/>
          <w:b/>
          <w:bCs/>
          <w:color w:val="auto"/>
          <w:lang w:val="en-CA" w:bidi="lo-LA"/>
        </w:rPr>
        <w:tab/>
      </w:r>
      <w:r w:rsidR="00F355E7" w:rsidRPr="00DD7746">
        <w:rPr>
          <w:rFonts w:asciiTheme="minorHAnsi" w:hAnsiTheme="minorHAnsi"/>
          <w:b/>
          <w:bCs/>
          <w:color w:val="auto"/>
          <w:lang w:val="en-CA" w:bidi="lo-LA"/>
        </w:rPr>
        <w:t>L</w:t>
      </w:r>
      <w:r w:rsidR="00682EE3" w:rsidRPr="00DD7746">
        <w:rPr>
          <w:rFonts w:asciiTheme="minorHAnsi" w:hAnsiTheme="minorHAnsi"/>
          <w:b/>
          <w:bCs/>
          <w:color w:val="auto"/>
          <w:lang w:val="en-CA" w:bidi="lo-LA"/>
        </w:rPr>
        <w:t xml:space="preserve">ivelihood </w:t>
      </w:r>
      <w:r w:rsidR="00902463">
        <w:rPr>
          <w:rFonts w:asciiTheme="minorHAnsi" w:hAnsiTheme="minorHAnsi"/>
          <w:b/>
          <w:bCs/>
          <w:color w:val="auto"/>
          <w:lang w:val="en-CA" w:bidi="lo-LA"/>
        </w:rPr>
        <w:t>R</w:t>
      </w:r>
      <w:r w:rsidR="00F355E7" w:rsidRPr="00DD7746">
        <w:rPr>
          <w:rFonts w:asciiTheme="minorHAnsi" w:hAnsiTheme="minorHAnsi"/>
          <w:b/>
          <w:bCs/>
          <w:color w:val="auto"/>
          <w:lang w:val="en-CA" w:bidi="lo-LA"/>
        </w:rPr>
        <w:t xml:space="preserve">ehabilitation </w:t>
      </w:r>
      <w:r w:rsidR="00682EE3" w:rsidRPr="00DD7746">
        <w:rPr>
          <w:rFonts w:asciiTheme="minorHAnsi" w:hAnsiTheme="minorHAnsi"/>
          <w:b/>
          <w:bCs/>
          <w:color w:val="auto"/>
          <w:lang w:val="en-CA" w:bidi="lo-LA"/>
        </w:rPr>
        <w:t xml:space="preserve">during </w:t>
      </w:r>
      <w:r w:rsidR="00902463">
        <w:rPr>
          <w:rFonts w:asciiTheme="minorHAnsi" w:hAnsiTheme="minorHAnsi"/>
          <w:b/>
          <w:bCs/>
          <w:color w:val="auto"/>
          <w:lang w:val="en-CA" w:bidi="lo-LA"/>
        </w:rPr>
        <w:t>Transition P</w:t>
      </w:r>
      <w:r w:rsidR="00682EE3" w:rsidRPr="00DD7746">
        <w:rPr>
          <w:rFonts w:asciiTheme="minorHAnsi" w:hAnsiTheme="minorHAnsi"/>
          <w:b/>
          <w:bCs/>
          <w:color w:val="auto"/>
          <w:lang w:val="en-CA" w:bidi="lo-LA"/>
        </w:rPr>
        <w:t>eriod</w:t>
      </w:r>
    </w:p>
    <w:p w14:paraId="6ADA80B5" w14:textId="293D3803" w:rsidR="00682EE3" w:rsidRPr="00DD7746" w:rsidRDefault="00682EE3"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 xml:space="preserve">The project owner or project developer </w:t>
      </w:r>
      <w:r w:rsidR="003B74F0" w:rsidRPr="00DD7746">
        <w:rPr>
          <w:rFonts w:cstheme="minorBidi"/>
          <w:szCs w:val="30"/>
          <w:lang w:val="en-CA" w:bidi="lo-LA"/>
        </w:rPr>
        <w:t>shall</w:t>
      </w:r>
      <w:r w:rsidRPr="00DD7746">
        <w:rPr>
          <w:rFonts w:cstheme="minorBidi"/>
          <w:szCs w:val="30"/>
          <w:lang w:val="en-CA" w:bidi="lo-LA"/>
        </w:rPr>
        <w:t xml:space="preserve"> rehabilitate the livelihood of </w:t>
      </w:r>
      <w:r w:rsidR="004911C3">
        <w:rPr>
          <w:rFonts w:cstheme="minorBidi"/>
          <w:szCs w:val="30"/>
          <w:lang w:val="en-CA" w:bidi="lo-LA"/>
        </w:rPr>
        <w:t>affected person</w:t>
      </w:r>
      <w:r w:rsidRPr="00DD7746">
        <w:rPr>
          <w:rFonts w:cstheme="minorBidi"/>
          <w:szCs w:val="30"/>
          <w:lang w:val="en-CA" w:bidi="lo-LA"/>
        </w:rPr>
        <w:t xml:space="preserve"> during transition period and ensure the followings:</w:t>
      </w:r>
    </w:p>
    <w:p w14:paraId="69B99FD7" w14:textId="42E43993" w:rsidR="00682EE3" w:rsidRPr="00DD7746" w:rsidRDefault="00E77D75" w:rsidP="00DD7746">
      <w:pPr>
        <w:pStyle w:val="ListParagraph"/>
        <w:numPr>
          <w:ilvl w:val="0"/>
          <w:numId w:val="17"/>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To provide assistance</w:t>
      </w:r>
      <w:r w:rsidR="00F355E7" w:rsidRPr="00DD7746">
        <w:rPr>
          <w:rFonts w:cstheme="minorBidi"/>
          <w:szCs w:val="30"/>
          <w:lang w:val="en-CA" w:bidi="lo-LA"/>
        </w:rPr>
        <w:t xml:space="preserve"> during transition period according to </w:t>
      </w:r>
      <w:r w:rsidR="00215F27" w:rsidRPr="00DD7746">
        <w:rPr>
          <w:rFonts w:cstheme="minorBidi"/>
          <w:szCs w:val="30"/>
          <w:lang w:val="en-CA" w:bidi="lo-LA"/>
        </w:rPr>
        <w:t xml:space="preserve">livelihood </w:t>
      </w:r>
      <w:r w:rsidR="00F355E7" w:rsidRPr="00DD7746">
        <w:rPr>
          <w:rFonts w:cstheme="minorBidi"/>
          <w:szCs w:val="30"/>
          <w:lang w:val="en-CA" w:bidi="lo-LA"/>
        </w:rPr>
        <w:t xml:space="preserve">rehabilitation plan to improve living standard of </w:t>
      </w:r>
      <w:r w:rsidR="004911C3">
        <w:rPr>
          <w:rFonts w:cstheme="minorBidi"/>
          <w:szCs w:val="30"/>
          <w:lang w:val="en-CA" w:bidi="lo-LA"/>
        </w:rPr>
        <w:t>affected person</w:t>
      </w:r>
      <w:r w:rsidR="00F355E7" w:rsidRPr="00DD7746">
        <w:rPr>
          <w:rFonts w:cstheme="minorBidi"/>
          <w:szCs w:val="30"/>
          <w:lang w:val="en-CA" w:bidi="lo-LA"/>
        </w:rPr>
        <w:t xml:space="preserve"> such as provide food, </w:t>
      </w:r>
      <w:r w:rsidRPr="00DD7746">
        <w:rPr>
          <w:rFonts w:cstheme="minorBidi"/>
          <w:szCs w:val="30"/>
          <w:lang w:val="en-CA" w:bidi="th-TH"/>
        </w:rPr>
        <w:t>necessary consumer products;</w:t>
      </w:r>
    </w:p>
    <w:p w14:paraId="181648AC" w14:textId="2D738573" w:rsidR="00C754AF" w:rsidRPr="00DD7746" w:rsidRDefault="00E77D75" w:rsidP="00DD7746">
      <w:pPr>
        <w:pStyle w:val="ListParagraph"/>
        <w:numPr>
          <w:ilvl w:val="0"/>
          <w:numId w:val="17"/>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th-TH"/>
        </w:rPr>
        <w:t>To allocate or provide necessary equipment for production</w:t>
      </w:r>
      <w:r w:rsidR="00C754AF" w:rsidRPr="00DD7746">
        <w:rPr>
          <w:rFonts w:cstheme="minorBidi"/>
          <w:szCs w:val="30"/>
          <w:lang w:val="en-CA" w:bidi="th-TH"/>
        </w:rPr>
        <w:t xml:space="preserve"> to </w:t>
      </w:r>
      <w:r w:rsidR="004911C3">
        <w:rPr>
          <w:rFonts w:cstheme="minorBidi"/>
          <w:szCs w:val="30"/>
          <w:lang w:val="en-CA" w:bidi="th-TH"/>
        </w:rPr>
        <w:t>affected person</w:t>
      </w:r>
      <w:r w:rsidR="00C754AF" w:rsidRPr="00DD7746">
        <w:rPr>
          <w:rFonts w:cstheme="minorBidi"/>
          <w:szCs w:val="30"/>
          <w:lang w:val="en-CA" w:bidi="th-TH"/>
        </w:rPr>
        <w:t xml:space="preserve">. </w:t>
      </w:r>
    </w:p>
    <w:p w14:paraId="3749AF1D" w14:textId="1743EA73" w:rsidR="00E77D75" w:rsidRPr="00DD7746" w:rsidRDefault="00C754AF" w:rsidP="00DD7746">
      <w:pPr>
        <w:shd w:val="clear" w:color="auto" w:fill="FFFFFF" w:themeFill="background1"/>
        <w:spacing w:before="240" w:after="240" w:line="276" w:lineRule="auto"/>
        <w:ind w:firstLine="720"/>
        <w:jc w:val="both"/>
        <w:rPr>
          <w:rFonts w:cstheme="minorBidi"/>
          <w:szCs w:val="30"/>
          <w:lang w:val="en-CA" w:bidi="th-TH"/>
        </w:rPr>
      </w:pPr>
      <w:r w:rsidRPr="00DD7746">
        <w:rPr>
          <w:rFonts w:cstheme="minorBidi"/>
          <w:szCs w:val="30"/>
          <w:lang w:val="en-CA" w:bidi="th-TH"/>
        </w:rPr>
        <w:t xml:space="preserve">The project owner or project developer </w:t>
      </w:r>
      <w:r w:rsidR="003B74F0" w:rsidRPr="00DD7746">
        <w:rPr>
          <w:rFonts w:cstheme="minorBidi"/>
          <w:szCs w:val="30"/>
          <w:lang w:val="en-CA" w:bidi="th-TH"/>
        </w:rPr>
        <w:t>shall</w:t>
      </w:r>
      <w:r w:rsidRPr="00DD7746">
        <w:rPr>
          <w:rFonts w:cstheme="minorBidi"/>
          <w:szCs w:val="30"/>
          <w:lang w:val="en-CA" w:bidi="th-TH"/>
        </w:rPr>
        <w:t xml:space="preserve"> pay special attention to the </w:t>
      </w:r>
      <w:r w:rsidR="00215F27" w:rsidRPr="00DD7746">
        <w:rPr>
          <w:rFonts w:cstheme="minorBidi"/>
          <w:szCs w:val="30"/>
          <w:lang w:val="en-CA" w:bidi="th-TH"/>
        </w:rPr>
        <w:t xml:space="preserve">livelihood </w:t>
      </w:r>
      <w:r w:rsidRPr="00DD7746">
        <w:rPr>
          <w:rFonts w:cstheme="minorBidi"/>
          <w:szCs w:val="30"/>
          <w:lang w:val="en-CA" w:bidi="th-TH"/>
        </w:rPr>
        <w:t xml:space="preserve">rehabilitation </w:t>
      </w:r>
      <w:r w:rsidR="00AF478C" w:rsidRPr="00DD7746">
        <w:rPr>
          <w:rFonts w:cstheme="minorBidi"/>
          <w:szCs w:val="30"/>
          <w:lang w:val="en-CA" w:bidi="th-TH"/>
        </w:rPr>
        <w:t>for disabled</w:t>
      </w:r>
      <w:r w:rsidRPr="00DD7746">
        <w:rPr>
          <w:rFonts w:cstheme="minorBidi"/>
          <w:szCs w:val="30"/>
          <w:lang w:val="en-CA" w:bidi="th-TH"/>
        </w:rPr>
        <w:t xml:space="preserve"> </w:t>
      </w:r>
      <w:r w:rsidR="005A7783">
        <w:rPr>
          <w:rFonts w:cstheme="minorBidi"/>
          <w:szCs w:val="30"/>
          <w:lang w:val="en-CA" w:bidi="th-TH"/>
        </w:rPr>
        <w:t>persons</w:t>
      </w:r>
      <w:r w:rsidRPr="00DD7746">
        <w:rPr>
          <w:rFonts w:cstheme="minorBidi"/>
          <w:szCs w:val="30"/>
          <w:lang w:val="en-CA" w:bidi="th-TH"/>
        </w:rPr>
        <w:t xml:space="preserve"> to help them overcome poverty.</w:t>
      </w:r>
    </w:p>
    <w:p w14:paraId="0764D3FA" w14:textId="2AC3BD85" w:rsidR="001F0B08" w:rsidRPr="00DD7746" w:rsidRDefault="001F0B08" w:rsidP="00DD7746">
      <w:pPr>
        <w:pStyle w:val="Heading3"/>
        <w:shd w:val="clear" w:color="auto" w:fill="FFFFFF" w:themeFill="background1"/>
        <w:rPr>
          <w:rFonts w:asciiTheme="minorHAnsi" w:hAnsiTheme="minorHAnsi"/>
          <w:b/>
          <w:bCs/>
          <w:color w:val="auto"/>
          <w:lang w:val="en-CA" w:bidi="lo-LA"/>
        </w:rPr>
      </w:pPr>
      <w:r w:rsidRPr="00DD7746">
        <w:rPr>
          <w:rFonts w:asciiTheme="minorHAnsi" w:hAnsiTheme="minorHAnsi"/>
          <w:b/>
          <w:bCs/>
          <w:color w:val="auto"/>
          <w:lang w:val="en-CA" w:bidi="lo-LA"/>
        </w:rPr>
        <w:lastRenderedPageBreak/>
        <w:t>Article 27</w:t>
      </w:r>
      <w:r w:rsidRPr="00DD7746">
        <w:rPr>
          <w:rFonts w:asciiTheme="minorHAnsi" w:hAnsiTheme="minorHAnsi"/>
          <w:b/>
          <w:bCs/>
          <w:color w:val="auto"/>
          <w:lang w:val="en-CA" w:bidi="lo-LA"/>
        </w:rPr>
        <w:tab/>
        <w:t xml:space="preserve">Handover </w:t>
      </w:r>
      <w:r w:rsidR="00AD2441">
        <w:rPr>
          <w:rFonts w:asciiTheme="minorHAnsi" w:hAnsiTheme="minorHAnsi"/>
          <w:b/>
          <w:bCs/>
          <w:color w:val="auto"/>
          <w:lang w:val="en-CA" w:bidi="lo-LA"/>
        </w:rPr>
        <w:t>of the Res</w:t>
      </w:r>
      <w:r w:rsidR="002043B3">
        <w:rPr>
          <w:rFonts w:asciiTheme="minorHAnsi" w:hAnsiTheme="minorHAnsi"/>
          <w:b/>
          <w:bCs/>
          <w:color w:val="auto"/>
          <w:lang w:val="en-CA" w:bidi="lo-LA"/>
        </w:rPr>
        <w:t>ettlement P</w:t>
      </w:r>
      <w:r w:rsidRPr="00DD7746">
        <w:rPr>
          <w:rFonts w:asciiTheme="minorHAnsi" w:hAnsiTheme="minorHAnsi"/>
          <w:b/>
          <w:bCs/>
          <w:color w:val="auto"/>
          <w:lang w:val="en-CA" w:bidi="lo-LA"/>
        </w:rPr>
        <w:t>roject</w:t>
      </w:r>
    </w:p>
    <w:p w14:paraId="062874A5" w14:textId="03F21844" w:rsidR="001F0B08" w:rsidRPr="00DD7746" w:rsidRDefault="00302C93" w:rsidP="00DD7746">
      <w:pPr>
        <w:shd w:val="clear" w:color="auto" w:fill="FFFFFF" w:themeFill="background1"/>
        <w:rPr>
          <w:rFonts w:cstheme="minorBidi"/>
          <w:szCs w:val="30"/>
          <w:lang w:val="en-CA" w:bidi="lo-LA"/>
        </w:rPr>
      </w:pPr>
      <w:r w:rsidRPr="00DD7746">
        <w:rPr>
          <w:lang w:val="en-CA" w:bidi="lo-LA"/>
        </w:rPr>
        <w:tab/>
        <w:t xml:space="preserve">The specific </w:t>
      </w:r>
      <w:r w:rsidR="00AD2441">
        <w:rPr>
          <w:lang w:val="en-CA" w:bidi="lo-LA"/>
        </w:rPr>
        <w:t>re</w:t>
      </w:r>
      <w:r w:rsidR="002C0D6D">
        <w:rPr>
          <w:lang w:val="en-CA" w:bidi="lo-LA"/>
        </w:rPr>
        <w:t>settlement project,</w:t>
      </w:r>
      <w:r w:rsidRPr="00DD7746">
        <w:rPr>
          <w:lang w:val="en-CA" w:bidi="lo-LA"/>
        </w:rPr>
        <w:t xml:space="preserve"> once the construction is completed, project developer shall propose to the related</w:t>
      </w:r>
      <w:r w:rsidR="00AD2441">
        <w:rPr>
          <w:lang w:val="en-CA" w:bidi="lo-LA"/>
        </w:rPr>
        <w:t xml:space="preserve"> </w:t>
      </w:r>
      <w:r w:rsidR="002C0D6D">
        <w:rPr>
          <w:lang w:val="en-CA" w:bidi="lo-LA"/>
        </w:rPr>
        <w:t>resettlement and vocational committee</w:t>
      </w:r>
      <w:r w:rsidRPr="00DD7746">
        <w:rPr>
          <w:rFonts w:cstheme="minorBidi"/>
          <w:szCs w:val="30"/>
          <w:lang w:val="en-CA" w:bidi="lo-LA"/>
        </w:rPr>
        <w:t xml:space="preserve"> to </w:t>
      </w:r>
      <w:r w:rsidR="002C0D6D">
        <w:rPr>
          <w:rFonts w:cstheme="minorBidi"/>
          <w:szCs w:val="30"/>
          <w:lang w:val="en-CA" w:bidi="lo-LA"/>
        </w:rPr>
        <w:t>inspect</w:t>
      </w:r>
      <w:r w:rsidRPr="00DD7746">
        <w:rPr>
          <w:rFonts w:cstheme="minorBidi"/>
          <w:szCs w:val="30"/>
          <w:lang w:val="en-CA" w:bidi="lo-LA"/>
        </w:rPr>
        <w:t xml:space="preserve"> the technical standard and quality </w:t>
      </w:r>
      <w:r w:rsidR="002C0D6D">
        <w:rPr>
          <w:rFonts w:cstheme="minorBidi"/>
          <w:szCs w:val="30"/>
          <w:lang w:val="en-CA" w:bidi="lo-LA"/>
        </w:rPr>
        <w:t xml:space="preserve">of the project </w:t>
      </w:r>
      <w:r w:rsidRPr="00DD7746">
        <w:rPr>
          <w:rFonts w:cstheme="minorBidi"/>
          <w:szCs w:val="30"/>
          <w:lang w:val="en-CA" w:bidi="lo-LA"/>
        </w:rPr>
        <w:t xml:space="preserve">for </w:t>
      </w:r>
      <w:r w:rsidR="002C0D6D">
        <w:rPr>
          <w:rFonts w:cstheme="minorBidi"/>
          <w:szCs w:val="30"/>
          <w:lang w:val="en-CA" w:bidi="lo-LA"/>
        </w:rPr>
        <w:t>its handover</w:t>
      </w:r>
      <w:r w:rsidRPr="00DD7746">
        <w:rPr>
          <w:rFonts w:cstheme="minorBidi"/>
          <w:szCs w:val="30"/>
          <w:lang w:val="en-CA" w:bidi="lo-LA"/>
        </w:rPr>
        <w:t>.</w:t>
      </w:r>
    </w:p>
    <w:p w14:paraId="435A6EDC" w14:textId="0792F08C" w:rsidR="00302C93" w:rsidRPr="00DD7746" w:rsidRDefault="00302C93" w:rsidP="00DD7746">
      <w:pPr>
        <w:shd w:val="clear" w:color="auto" w:fill="FFFFFF" w:themeFill="background1"/>
        <w:rPr>
          <w:rFonts w:cstheme="minorBidi"/>
          <w:szCs w:val="30"/>
          <w:lang w:val="en-CA" w:bidi="lo-LA"/>
        </w:rPr>
      </w:pPr>
      <w:r w:rsidRPr="00DD7746">
        <w:rPr>
          <w:rFonts w:cstheme="minorBidi"/>
          <w:szCs w:val="30"/>
          <w:lang w:val="en-CA" w:bidi="lo-LA"/>
        </w:rPr>
        <w:tab/>
        <w:t xml:space="preserve">Project developer shall pay </w:t>
      </w:r>
      <w:r w:rsidR="002C0D6D">
        <w:rPr>
          <w:rFonts w:cstheme="minorBidi"/>
          <w:szCs w:val="30"/>
          <w:lang w:val="en-CA" w:bidi="lo-LA"/>
        </w:rPr>
        <w:t>a guarantee deposit at ten</w:t>
      </w:r>
      <w:r w:rsidRPr="00DD7746">
        <w:rPr>
          <w:rFonts w:cstheme="minorBidi"/>
          <w:szCs w:val="30"/>
          <w:lang w:val="en-CA" w:bidi="lo-LA"/>
        </w:rPr>
        <w:t xml:space="preserve"> percent of </w:t>
      </w:r>
      <w:r w:rsidR="002C0D6D">
        <w:rPr>
          <w:rFonts w:cstheme="minorBidi"/>
          <w:szCs w:val="30"/>
          <w:lang w:val="en-CA" w:bidi="lo-LA"/>
        </w:rPr>
        <w:t xml:space="preserve">resettlement </w:t>
      </w:r>
      <w:r w:rsidRPr="00DD7746">
        <w:rPr>
          <w:rFonts w:cstheme="minorBidi"/>
          <w:szCs w:val="30"/>
          <w:lang w:val="en-CA" w:bidi="lo-LA"/>
        </w:rPr>
        <w:t xml:space="preserve">project value </w:t>
      </w:r>
      <w:r w:rsidR="002C0D6D">
        <w:rPr>
          <w:rFonts w:cstheme="minorBidi"/>
          <w:szCs w:val="30"/>
          <w:lang w:val="en-CA" w:bidi="lo-LA"/>
        </w:rPr>
        <w:t>at</w:t>
      </w:r>
      <w:r w:rsidRPr="00DD7746">
        <w:rPr>
          <w:rFonts w:cstheme="minorBidi"/>
          <w:szCs w:val="30"/>
          <w:lang w:val="en-CA" w:bidi="lo-LA"/>
        </w:rPr>
        <w:t xml:space="preserve"> </w:t>
      </w:r>
      <w:r w:rsidR="002C0D6D">
        <w:rPr>
          <w:rFonts w:cstheme="minorBidi"/>
          <w:szCs w:val="30"/>
          <w:lang w:val="en-CA" w:bidi="lo-LA"/>
        </w:rPr>
        <w:t>a</w:t>
      </w:r>
      <w:r w:rsidRPr="00DD7746">
        <w:rPr>
          <w:rFonts w:cstheme="minorBidi"/>
          <w:szCs w:val="30"/>
          <w:lang w:val="en-CA" w:bidi="lo-LA"/>
        </w:rPr>
        <w:t xml:space="preserve"> bank in </w:t>
      </w:r>
      <w:r w:rsidR="002C0D6D">
        <w:rPr>
          <w:rFonts w:cstheme="minorBidi"/>
          <w:szCs w:val="30"/>
          <w:lang w:val="en-CA" w:bidi="lo-LA"/>
        </w:rPr>
        <w:t xml:space="preserve">the </w:t>
      </w:r>
      <w:r w:rsidRPr="00DD7746">
        <w:rPr>
          <w:rFonts w:cstheme="minorBidi"/>
          <w:szCs w:val="30"/>
          <w:lang w:val="en-CA" w:bidi="lo-LA"/>
        </w:rPr>
        <w:t xml:space="preserve">Lao PDR with </w:t>
      </w:r>
      <w:r w:rsidR="002C0D6D">
        <w:rPr>
          <w:rFonts w:cstheme="minorBidi"/>
          <w:szCs w:val="30"/>
          <w:lang w:val="en-CA" w:bidi="lo-LA"/>
        </w:rPr>
        <w:t>certification by the</w:t>
      </w:r>
      <w:r w:rsidRPr="00DD7746">
        <w:rPr>
          <w:rFonts w:cstheme="minorBidi"/>
          <w:szCs w:val="30"/>
          <w:lang w:val="en-CA" w:bidi="lo-LA"/>
        </w:rPr>
        <w:t xml:space="preserve"> project owner.</w:t>
      </w:r>
    </w:p>
    <w:p w14:paraId="539B2953" w14:textId="1862DAB8" w:rsidR="00302C93" w:rsidRPr="00DD7746" w:rsidRDefault="00302C93" w:rsidP="00DD7746">
      <w:pPr>
        <w:shd w:val="clear" w:color="auto" w:fill="FFFFFF" w:themeFill="background1"/>
        <w:rPr>
          <w:lang w:val="en-CA" w:bidi="lo-LA"/>
        </w:rPr>
      </w:pPr>
      <w:r w:rsidRPr="00DD7746">
        <w:rPr>
          <w:rFonts w:cstheme="minorBidi"/>
          <w:szCs w:val="30"/>
          <w:lang w:val="en-CA" w:bidi="lo-LA"/>
        </w:rPr>
        <w:tab/>
      </w:r>
      <w:r w:rsidR="002C0D6D">
        <w:rPr>
          <w:rFonts w:cstheme="minorBidi"/>
          <w:szCs w:val="30"/>
          <w:lang w:val="en-CA" w:bidi="lo-LA"/>
        </w:rPr>
        <w:t>The guarantee</w:t>
      </w:r>
      <w:r w:rsidRPr="00DD7746">
        <w:rPr>
          <w:rFonts w:cstheme="minorBidi"/>
          <w:szCs w:val="30"/>
          <w:lang w:val="en-CA" w:bidi="lo-LA"/>
        </w:rPr>
        <w:t xml:space="preserve"> period of</w:t>
      </w:r>
      <w:r w:rsidR="00AD2441">
        <w:rPr>
          <w:rFonts w:cstheme="minorBidi"/>
          <w:szCs w:val="30"/>
          <w:lang w:val="en-CA" w:bidi="lo-LA"/>
        </w:rPr>
        <w:t xml:space="preserve"> </w:t>
      </w:r>
      <w:r w:rsidR="002C0D6D">
        <w:rPr>
          <w:rFonts w:cstheme="minorBidi"/>
          <w:szCs w:val="30"/>
          <w:lang w:val="en-CA" w:bidi="lo-LA"/>
        </w:rPr>
        <w:t>resettlement project</w:t>
      </w:r>
      <w:r w:rsidRPr="00DD7746">
        <w:rPr>
          <w:rFonts w:cstheme="minorBidi"/>
          <w:szCs w:val="30"/>
          <w:lang w:val="en-CA" w:bidi="lo-LA"/>
        </w:rPr>
        <w:t xml:space="preserve"> shall be </w:t>
      </w:r>
      <w:r w:rsidR="002C0D6D">
        <w:rPr>
          <w:rFonts w:cstheme="minorBidi"/>
          <w:szCs w:val="30"/>
          <w:lang w:val="en-CA" w:bidi="lo-LA"/>
        </w:rPr>
        <w:t>at least one</w:t>
      </w:r>
      <w:r w:rsidRPr="00DD7746">
        <w:rPr>
          <w:rFonts w:cstheme="minorBidi"/>
          <w:szCs w:val="30"/>
          <w:lang w:val="en-CA" w:bidi="lo-LA"/>
        </w:rPr>
        <w:t xml:space="preserve"> year </w:t>
      </w:r>
      <w:r w:rsidR="002C0D6D">
        <w:rPr>
          <w:rFonts w:cstheme="minorBidi"/>
          <w:szCs w:val="30"/>
          <w:lang w:val="en-CA" w:bidi="lo-LA"/>
        </w:rPr>
        <w:t>from</w:t>
      </w:r>
      <w:r w:rsidRPr="00DD7746">
        <w:rPr>
          <w:rFonts w:cstheme="minorBidi"/>
          <w:szCs w:val="30"/>
          <w:lang w:val="en-CA" w:bidi="lo-LA"/>
        </w:rPr>
        <w:t xml:space="preserve"> the date </w:t>
      </w:r>
      <w:r w:rsidR="002C0D6D">
        <w:rPr>
          <w:rFonts w:cstheme="minorBidi"/>
          <w:szCs w:val="30"/>
          <w:lang w:val="en-CA" w:bidi="lo-LA"/>
        </w:rPr>
        <w:t>of handover</w:t>
      </w:r>
      <w:r w:rsidRPr="00DD7746">
        <w:rPr>
          <w:rFonts w:cstheme="minorBidi"/>
          <w:szCs w:val="30"/>
          <w:lang w:val="en-CA" w:bidi="lo-LA"/>
        </w:rPr>
        <w:t xml:space="preserve">. If any </w:t>
      </w:r>
      <w:r w:rsidR="002C0D6D">
        <w:rPr>
          <w:rFonts w:cstheme="minorBidi"/>
          <w:szCs w:val="30"/>
          <w:lang w:val="en-CA" w:bidi="lo-LA"/>
        </w:rPr>
        <w:t>defect</w:t>
      </w:r>
      <w:r w:rsidRPr="00DD7746">
        <w:rPr>
          <w:rFonts w:cstheme="minorBidi"/>
          <w:szCs w:val="30"/>
          <w:lang w:val="en-CA" w:bidi="lo-LA"/>
        </w:rPr>
        <w:t xml:space="preserve"> is found </w:t>
      </w:r>
      <w:r w:rsidR="002C0D6D">
        <w:rPr>
          <w:rFonts w:cstheme="minorBidi"/>
          <w:szCs w:val="30"/>
          <w:lang w:val="en-CA" w:bidi="lo-LA"/>
        </w:rPr>
        <w:t>in the project development during</w:t>
      </w:r>
      <w:r w:rsidRPr="00DD7746">
        <w:rPr>
          <w:rFonts w:cstheme="minorBidi"/>
          <w:szCs w:val="30"/>
          <w:lang w:val="en-CA" w:bidi="lo-LA"/>
        </w:rPr>
        <w:t xml:space="preserve"> this period</w:t>
      </w:r>
      <w:r w:rsidR="00BA033E" w:rsidRPr="00DD7746">
        <w:rPr>
          <w:rFonts w:cstheme="minorBidi"/>
          <w:szCs w:val="30"/>
          <w:lang w:val="en-CA" w:bidi="lo-LA"/>
        </w:rPr>
        <w:t xml:space="preserve">, the project owner has </w:t>
      </w:r>
      <w:r w:rsidR="002C0D6D">
        <w:rPr>
          <w:rFonts w:cstheme="minorBidi"/>
          <w:szCs w:val="30"/>
          <w:lang w:val="en-CA" w:bidi="lo-LA"/>
        </w:rPr>
        <w:t>the right</w:t>
      </w:r>
      <w:r w:rsidR="00BA033E" w:rsidRPr="00DD7746">
        <w:rPr>
          <w:rFonts w:cstheme="minorBidi"/>
          <w:szCs w:val="30"/>
          <w:lang w:val="en-CA" w:bidi="lo-LA"/>
        </w:rPr>
        <w:t xml:space="preserve"> to demand the project developer to </w:t>
      </w:r>
      <w:r w:rsidR="002C0D6D">
        <w:rPr>
          <w:rFonts w:cstheme="minorBidi"/>
          <w:szCs w:val="30"/>
          <w:lang w:val="en-CA" w:bidi="lo-LA"/>
        </w:rPr>
        <w:t>remedy</w:t>
      </w:r>
      <w:r w:rsidR="00BA033E" w:rsidRPr="00DD7746">
        <w:rPr>
          <w:rFonts w:cstheme="minorBidi"/>
          <w:szCs w:val="30"/>
          <w:lang w:val="en-CA" w:bidi="lo-LA"/>
        </w:rPr>
        <w:t xml:space="preserve"> </w:t>
      </w:r>
      <w:r w:rsidR="002C0D6D">
        <w:rPr>
          <w:rFonts w:cstheme="minorBidi"/>
          <w:szCs w:val="30"/>
          <w:lang w:val="en-CA" w:bidi="lo-LA"/>
        </w:rPr>
        <w:t>such defect</w:t>
      </w:r>
      <w:r w:rsidR="00BA033E" w:rsidRPr="00DD7746">
        <w:rPr>
          <w:rFonts w:cstheme="minorBidi"/>
          <w:szCs w:val="30"/>
          <w:lang w:val="en-CA" w:bidi="lo-LA"/>
        </w:rPr>
        <w:t>.</w:t>
      </w:r>
    </w:p>
    <w:p w14:paraId="4325803F" w14:textId="77777777" w:rsidR="001F0B08" w:rsidRPr="00DD7746" w:rsidRDefault="001F0B08" w:rsidP="00DD7746">
      <w:pPr>
        <w:shd w:val="clear" w:color="auto" w:fill="FFFFFF" w:themeFill="background1"/>
        <w:rPr>
          <w:lang w:val="en-CA" w:bidi="lo-LA"/>
        </w:rPr>
      </w:pPr>
    </w:p>
    <w:p w14:paraId="126B6494" w14:textId="72F4E4E8" w:rsidR="001F0B08" w:rsidRPr="00DD7746" w:rsidRDefault="001F0B08" w:rsidP="00DD7746">
      <w:pPr>
        <w:pStyle w:val="Heading3"/>
        <w:shd w:val="clear" w:color="auto" w:fill="FFFFFF" w:themeFill="background1"/>
        <w:rPr>
          <w:rFonts w:asciiTheme="minorHAnsi" w:hAnsiTheme="minorHAnsi"/>
          <w:b/>
          <w:bCs/>
          <w:color w:val="auto"/>
          <w:lang w:val="en-CA" w:bidi="lo-LA"/>
        </w:rPr>
      </w:pPr>
      <w:r w:rsidRPr="00DD7746">
        <w:rPr>
          <w:rFonts w:asciiTheme="minorHAnsi" w:hAnsiTheme="minorHAnsi"/>
          <w:b/>
          <w:bCs/>
          <w:color w:val="auto"/>
          <w:lang w:val="en-CA" w:bidi="lo-LA"/>
        </w:rPr>
        <w:t>Article 28</w:t>
      </w:r>
      <w:r w:rsidRPr="00DD7746">
        <w:rPr>
          <w:rFonts w:asciiTheme="minorHAnsi" w:hAnsiTheme="minorHAnsi"/>
          <w:b/>
          <w:bCs/>
          <w:color w:val="auto"/>
          <w:lang w:val="en-CA" w:bidi="lo-LA"/>
        </w:rPr>
        <w:tab/>
      </w:r>
      <w:r w:rsidR="002C0D6D">
        <w:rPr>
          <w:rFonts w:asciiTheme="minorHAnsi" w:hAnsiTheme="minorHAnsi"/>
          <w:b/>
          <w:bCs/>
          <w:color w:val="auto"/>
          <w:lang w:val="en-CA" w:bidi="lo-LA"/>
        </w:rPr>
        <w:t>End</w:t>
      </w:r>
      <w:r w:rsidRPr="00DD7746">
        <w:rPr>
          <w:rFonts w:asciiTheme="minorHAnsi" w:hAnsiTheme="minorHAnsi"/>
          <w:b/>
          <w:bCs/>
          <w:color w:val="auto"/>
          <w:lang w:val="en-CA" w:bidi="lo-LA"/>
        </w:rPr>
        <w:t xml:space="preserve"> of</w:t>
      </w:r>
      <w:r w:rsidR="002C0D6D">
        <w:rPr>
          <w:rFonts w:asciiTheme="minorHAnsi" w:hAnsiTheme="minorHAnsi"/>
          <w:b/>
          <w:bCs/>
          <w:color w:val="auto"/>
          <w:lang w:val="en-CA" w:bidi="lo-LA"/>
        </w:rPr>
        <w:t xml:space="preserve"> R</w:t>
      </w:r>
      <w:r w:rsidR="00AD2441">
        <w:rPr>
          <w:rFonts w:asciiTheme="minorHAnsi" w:hAnsiTheme="minorHAnsi"/>
          <w:b/>
          <w:bCs/>
          <w:color w:val="auto"/>
          <w:lang w:val="en-CA" w:bidi="lo-LA"/>
        </w:rPr>
        <w:t>esettlement</w:t>
      </w:r>
      <w:r w:rsidR="002C0D6D">
        <w:rPr>
          <w:rFonts w:asciiTheme="minorHAnsi" w:hAnsiTheme="minorHAnsi"/>
          <w:b/>
          <w:bCs/>
          <w:color w:val="auto"/>
          <w:lang w:val="en-CA" w:bidi="lo-LA"/>
        </w:rPr>
        <w:t xml:space="preserve"> P</w:t>
      </w:r>
      <w:r w:rsidRPr="00DD7746">
        <w:rPr>
          <w:rFonts w:asciiTheme="minorHAnsi" w:hAnsiTheme="minorHAnsi"/>
          <w:b/>
          <w:bCs/>
          <w:color w:val="auto"/>
          <w:lang w:val="en-CA" w:bidi="lo-LA"/>
        </w:rPr>
        <w:t>roject</w:t>
      </w:r>
    </w:p>
    <w:p w14:paraId="2657D3F7" w14:textId="77777777" w:rsidR="001F0B08" w:rsidRPr="00DD7746" w:rsidRDefault="001F0B08" w:rsidP="00DD7746">
      <w:pPr>
        <w:shd w:val="clear" w:color="auto" w:fill="FFFFFF" w:themeFill="background1"/>
        <w:rPr>
          <w:lang w:val="en-CA" w:bidi="lo-LA"/>
        </w:rPr>
      </w:pPr>
    </w:p>
    <w:p w14:paraId="2C632B64" w14:textId="77777777" w:rsidR="00727947" w:rsidRDefault="002C0D6D" w:rsidP="002C0D6D">
      <w:pPr>
        <w:shd w:val="clear" w:color="auto" w:fill="FFFFFF" w:themeFill="background1"/>
        <w:rPr>
          <w:rFonts w:cstheme="minorBidi"/>
          <w:szCs w:val="30"/>
          <w:lang w:val="en-CA" w:bidi="th-TH"/>
        </w:rPr>
      </w:pPr>
      <w:r>
        <w:rPr>
          <w:rFonts w:cstheme="minorBidi"/>
          <w:szCs w:val="30"/>
          <w:lang w:val="en-CA" w:bidi="th-TH"/>
        </w:rPr>
        <w:tab/>
        <w:t>The specific resettlement project shall end after the project developer has completed the guarantee period. An</w:t>
      </w:r>
      <w:r w:rsidR="00727947">
        <w:rPr>
          <w:rFonts w:cstheme="minorBidi"/>
          <w:szCs w:val="30"/>
          <w:lang w:val="en-CA" w:bidi="th-TH"/>
        </w:rPr>
        <w:t>y damages or losses caused by a</w:t>
      </w:r>
      <w:r>
        <w:rPr>
          <w:rFonts w:cstheme="minorBidi"/>
          <w:szCs w:val="30"/>
          <w:lang w:val="en-CA" w:bidi="th-TH"/>
        </w:rPr>
        <w:t xml:space="preserve"> technical defect shall be remedied</w:t>
      </w:r>
      <w:r w:rsidR="00727947">
        <w:rPr>
          <w:rFonts w:cstheme="minorBidi"/>
          <w:szCs w:val="30"/>
          <w:lang w:val="en-CA" w:bidi="th-TH"/>
        </w:rPr>
        <w:t xml:space="preserve"> and certified by the relevant resettlement and vocation committee.</w:t>
      </w:r>
    </w:p>
    <w:p w14:paraId="7E5B5C72" w14:textId="77777777" w:rsidR="00727947" w:rsidRDefault="00727947" w:rsidP="002C0D6D">
      <w:pPr>
        <w:shd w:val="clear" w:color="auto" w:fill="FFFFFF" w:themeFill="background1"/>
        <w:rPr>
          <w:rFonts w:cstheme="minorBidi"/>
          <w:szCs w:val="30"/>
          <w:lang w:val="en-CA" w:bidi="th-TH"/>
        </w:rPr>
      </w:pPr>
      <w:r>
        <w:rPr>
          <w:rFonts w:cstheme="minorBidi"/>
          <w:szCs w:val="30"/>
          <w:lang w:val="en-CA" w:bidi="th-TH"/>
        </w:rPr>
        <w:tab/>
        <w:t>The project owner shall issue a certificate upon request by the resettlement and vocation committee and return the deposit as agreed.</w:t>
      </w:r>
    </w:p>
    <w:p w14:paraId="19E5E3D9" w14:textId="11F67794" w:rsidR="001F0B08" w:rsidRPr="00DD7746" w:rsidRDefault="002C0D6D" w:rsidP="002C0D6D">
      <w:pPr>
        <w:shd w:val="clear" w:color="auto" w:fill="FFFFFF" w:themeFill="background1"/>
        <w:rPr>
          <w:rFonts w:cstheme="minorBidi"/>
          <w:szCs w:val="30"/>
          <w:lang w:val="en-CA" w:bidi="th-TH"/>
        </w:rPr>
      </w:pPr>
      <w:r>
        <w:rPr>
          <w:rFonts w:cstheme="minorBidi"/>
          <w:szCs w:val="30"/>
          <w:lang w:val="en-CA" w:bidi="th-TH"/>
        </w:rPr>
        <w:t xml:space="preserve"> </w:t>
      </w:r>
    </w:p>
    <w:p w14:paraId="4A496519" w14:textId="3EB04739" w:rsidR="000762ED" w:rsidRPr="00DD7746" w:rsidRDefault="00C754AF" w:rsidP="00DD7746">
      <w:pPr>
        <w:pStyle w:val="Heading1"/>
        <w:shd w:val="clear" w:color="auto" w:fill="FFFFFF" w:themeFill="background1"/>
        <w:jc w:val="center"/>
        <w:rPr>
          <w:rFonts w:asciiTheme="minorHAnsi" w:hAnsiTheme="minorHAnsi"/>
          <w:b/>
          <w:bCs/>
          <w:lang w:val="en-CA" w:bidi="th-TH"/>
        </w:rPr>
      </w:pPr>
      <w:r w:rsidRPr="00DD7746">
        <w:rPr>
          <w:rFonts w:asciiTheme="minorHAnsi" w:hAnsiTheme="minorHAnsi"/>
          <w:b/>
          <w:bCs/>
          <w:color w:val="auto"/>
          <w:sz w:val="24"/>
          <w:szCs w:val="24"/>
          <w:lang w:val="en-CA" w:bidi="th-TH"/>
        </w:rPr>
        <w:t>Section IV</w:t>
      </w:r>
    </w:p>
    <w:p w14:paraId="4A03E337" w14:textId="74B220F7" w:rsidR="00C754AF" w:rsidRPr="00DD7746" w:rsidRDefault="00727947" w:rsidP="00DD7746">
      <w:pPr>
        <w:pStyle w:val="Heading1"/>
        <w:shd w:val="clear" w:color="auto" w:fill="FFFFFF" w:themeFill="background1"/>
        <w:jc w:val="center"/>
        <w:rPr>
          <w:rFonts w:asciiTheme="minorHAnsi" w:hAnsiTheme="minorHAnsi"/>
          <w:b/>
          <w:bCs/>
          <w:lang w:val="en-CA" w:bidi="th-TH"/>
        </w:rPr>
      </w:pPr>
      <w:r>
        <w:rPr>
          <w:rFonts w:asciiTheme="minorHAnsi" w:hAnsiTheme="minorHAnsi"/>
          <w:b/>
          <w:bCs/>
          <w:color w:val="auto"/>
          <w:sz w:val="24"/>
          <w:szCs w:val="24"/>
          <w:lang w:val="en-CA" w:bidi="th-TH"/>
        </w:rPr>
        <w:t>Vocation</w:t>
      </w:r>
    </w:p>
    <w:p w14:paraId="6C716B55" w14:textId="562F8A3F" w:rsidR="00C754AF" w:rsidRPr="00DD7746" w:rsidRDefault="00C754AF" w:rsidP="00DD7746">
      <w:pPr>
        <w:shd w:val="clear" w:color="auto" w:fill="FFFFFF" w:themeFill="background1"/>
        <w:spacing w:before="240" w:after="240" w:line="276" w:lineRule="auto"/>
        <w:jc w:val="both"/>
        <w:rPr>
          <w:rFonts w:cstheme="minorBidi"/>
          <w:szCs w:val="30"/>
          <w:lang w:val="en-CA" w:bidi="th-TH"/>
        </w:rPr>
      </w:pPr>
    </w:p>
    <w:p w14:paraId="78D78227" w14:textId="2CA90D7F" w:rsidR="00C754AF" w:rsidRPr="00DD7746" w:rsidRDefault="00C754AF" w:rsidP="00DD7746">
      <w:pPr>
        <w:pStyle w:val="Heading3"/>
        <w:shd w:val="clear" w:color="auto" w:fill="FFFFFF" w:themeFill="background1"/>
        <w:rPr>
          <w:rFonts w:asciiTheme="minorHAnsi" w:hAnsiTheme="minorHAnsi"/>
          <w:b/>
          <w:bCs/>
          <w:lang w:val="en-CA" w:bidi="th-TH"/>
        </w:rPr>
      </w:pPr>
      <w:r w:rsidRPr="00DD7746">
        <w:rPr>
          <w:rFonts w:asciiTheme="minorHAnsi" w:hAnsiTheme="minorHAnsi"/>
          <w:b/>
          <w:bCs/>
          <w:color w:val="auto"/>
          <w:lang w:val="en-CA" w:bidi="th-TH"/>
        </w:rPr>
        <w:t>Article 2</w:t>
      </w:r>
      <w:r w:rsidR="001F0B08" w:rsidRPr="00DD7746">
        <w:rPr>
          <w:rFonts w:asciiTheme="minorHAnsi" w:hAnsiTheme="minorHAnsi"/>
          <w:b/>
          <w:bCs/>
          <w:color w:val="auto"/>
          <w:lang w:val="en-CA" w:bidi="th-TH"/>
        </w:rPr>
        <w:t>9</w:t>
      </w:r>
      <w:r w:rsidRPr="00DD7746">
        <w:rPr>
          <w:rFonts w:asciiTheme="minorHAnsi" w:hAnsiTheme="minorHAnsi"/>
          <w:b/>
          <w:bCs/>
          <w:color w:val="auto"/>
          <w:lang w:val="en-CA" w:bidi="th-TH"/>
        </w:rPr>
        <w:tab/>
      </w:r>
      <w:r w:rsidR="00727947">
        <w:rPr>
          <w:rFonts w:asciiTheme="minorHAnsi" w:hAnsiTheme="minorHAnsi"/>
          <w:b/>
          <w:bCs/>
          <w:color w:val="auto"/>
          <w:lang w:val="en-CA" w:bidi="th-TH"/>
        </w:rPr>
        <w:t xml:space="preserve">Categories of </w:t>
      </w:r>
      <w:r w:rsidRPr="00DD7746">
        <w:rPr>
          <w:rFonts w:asciiTheme="minorHAnsi" w:hAnsiTheme="minorHAnsi"/>
          <w:b/>
          <w:bCs/>
          <w:color w:val="auto"/>
          <w:lang w:val="en-CA" w:bidi="th-TH"/>
        </w:rPr>
        <w:t xml:space="preserve">Vocation </w:t>
      </w:r>
    </w:p>
    <w:p w14:paraId="63CEF579" w14:textId="51248647" w:rsidR="00C754AF" w:rsidRPr="00DD7746" w:rsidRDefault="00C754AF"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th-TH"/>
        </w:rPr>
        <w:tab/>
      </w:r>
      <w:r w:rsidR="00D8653B" w:rsidRPr="00DD7746">
        <w:rPr>
          <w:rFonts w:cstheme="minorBidi"/>
          <w:szCs w:val="30"/>
          <w:lang w:val="en-CA" w:bidi="th-TH"/>
        </w:rPr>
        <w:t xml:space="preserve">The </w:t>
      </w:r>
      <w:r w:rsidR="00512BD8">
        <w:rPr>
          <w:rFonts w:cstheme="minorBidi"/>
          <w:szCs w:val="30"/>
          <w:lang w:val="en-CA" w:bidi="th-TH"/>
        </w:rPr>
        <w:t>Agriculture and forestry sector authority</w:t>
      </w:r>
      <w:r w:rsidR="00D8653B" w:rsidRPr="00DD7746">
        <w:rPr>
          <w:rFonts w:cstheme="minorBidi"/>
          <w:szCs w:val="30"/>
          <w:lang w:val="en-CA" w:bidi="th-TH"/>
        </w:rPr>
        <w:t xml:space="preserve"> </w:t>
      </w:r>
      <w:r w:rsidRPr="00DD7746">
        <w:rPr>
          <w:rFonts w:cstheme="minorBidi"/>
          <w:szCs w:val="30"/>
          <w:lang w:val="en-CA" w:bidi="th-TH"/>
        </w:rPr>
        <w:t>coordinates with other relevant sector and stakeholders at both central and local level</w:t>
      </w:r>
      <w:r w:rsidR="00727947">
        <w:rPr>
          <w:rFonts w:cstheme="minorBidi"/>
          <w:szCs w:val="30"/>
          <w:lang w:val="en-CA" w:bidi="th-TH"/>
        </w:rPr>
        <w:t>s</w:t>
      </w:r>
      <w:r w:rsidRPr="00DD7746">
        <w:rPr>
          <w:rFonts w:cstheme="minorBidi"/>
          <w:szCs w:val="30"/>
          <w:lang w:val="en-CA" w:bidi="th-TH"/>
        </w:rPr>
        <w:t xml:space="preserve"> to </w:t>
      </w:r>
      <w:r w:rsidR="00D8653B" w:rsidRPr="00DD7746">
        <w:rPr>
          <w:rFonts w:cstheme="minorBidi"/>
          <w:szCs w:val="30"/>
          <w:lang w:val="en-CA" w:bidi="th-TH"/>
        </w:rPr>
        <w:t xml:space="preserve">review </w:t>
      </w:r>
      <w:r w:rsidRPr="00DD7746">
        <w:rPr>
          <w:rFonts w:cstheme="minorBidi"/>
          <w:szCs w:val="30"/>
          <w:lang w:val="en-CA" w:bidi="th-TH"/>
        </w:rPr>
        <w:t>and classify the vocation</w:t>
      </w:r>
      <w:r w:rsidR="00727947">
        <w:rPr>
          <w:rFonts w:cstheme="minorBidi"/>
          <w:szCs w:val="30"/>
          <w:lang w:val="en-CA" w:bidi="th-TH"/>
        </w:rPr>
        <w:t>s</w:t>
      </w:r>
      <w:r w:rsidRPr="00DD7746">
        <w:rPr>
          <w:rFonts w:cstheme="minorBidi" w:hint="cs"/>
          <w:szCs w:val="30"/>
          <w:cs/>
          <w:lang w:val="en-CA" w:bidi="lo-LA"/>
        </w:rPr>
        <w:t xml:space="preserve"> </w:t>
      </w:r>
      <w:r w:rsidR="00727947">
        <w:rPr>
          <w:rFonts w:cstheme="minorBidi"/>
          <w:szCs w:val="30"/>
          <w:lang w:val="en-CA" w:bidi="lo-LA"/>
        </w:rPr>
        <w:t>of targeted groups</w:t>
      </w:r>
      <w:r w:rsidRPr="00DD7746">
        <w:rPr>
          <w:rFonts w:cstheme="minorBidi"/>
          <w:szCs w:val="30"/>
          <w:lang w:val="en-CA" w:bidi="lo-LA"/>
        </w:rPr>
        <w:t xml:space="preserve"> </w:t>
      </w:r>
      <w:r w:rsidR="005A7783">
        <w:rPr>
          <w:rFonts w:cstheme="minorBidi"/>
          <w:szCs w:val="30"/>
          <w:lang w:val="en-CA" w:bidi="lo-LA"/>
        </w:rPr>
        <w:t>according to the actual situation of such vocations as follows</w:t>
      </w:r>
      <w:r w:rsidRPr="00DD7746">
        <w:rPr>
          <w:rFonts w:cstheme="minorBidi"/>
          <w:szCs w:val="30"/>
          <w:lang w:val="en-CA" w:bidi="lo-LA"/>
        </w:rPr>
        <w:t>:</w:t>
      </w:r>
    </w:p>
    <w:p w14:paraId="7E37D75E" w14:textId="4244F206" w:rsidR="003336B3" w:rsidRPr="00DD7746" w:rsidRDefault="003336B3" w:rsidP="00DD7746">
      <w:pPr>
        <w:pStyle w:val="ListParagraph"/>
        <w:numPr>
          <w:ilvl w:val="0"/>
          <w:numId w:val="18"/>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Cultivating</w:t>
      </w:r>
      <w:r w:rsidR="001C2A92" w:rsidRPr="00DD7746">
        <w:rPr>
          <w:rFonts w:cstheme="minorBidi"/>
          <w:szCs w:val="30"/>
          <w:lang w:val="en-CA" w:bidi="lo-LA"/>
        </w:rPr>
        <w:t>,</w:t>
      </w:r>
      <w:r w:rsidRPr="00DD7746">
        <w:rPr>
          <w:rFonts w:cstheme="minorBidi"/>
          <w:szCs w:val="30"/>
          <w:lang w:val="en-CA" w:bidi="lo-LA"/>
        </w:rPr>
        <w:t xml:space="preserve"> livestock farming, fisheries; </w:t>
      </w:r>
    </w:p>
    <w:p w14:paraId="4D635BDC" w14:textId="779C3CBE" w:rsidR="00C754AF" w:rsidRPr="00DD7746" w:rsidRDefault="00D8653B" w:rsidP="00DD7746">
      <w:pPr>
        <w:pStyle w:val="ListParagraph"/>
        <w:numPr>
          <w:ilvl w:val="0"/>
          <w:numId w:val="18"/>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Tree p</w:t>
      </w:r>
      <w:r w:rsidR="003336B3" w:rsidRPr="00DD7746">
        <w:rPr>
          <w:rFonts w:cstheme="minorBidi"/>
          <w:szCs w:val="30"/>
          <w:lang w:val="en-CA" w:bidi="lo-LA"/>
        </w:rPr>
        <w:t xml:space="preserve">lanting and forest protection; </w:t>
      </w:r>
    </w:p>
    <w:p w14:paraId="0AD62A52" w14:textId="7E2F1A55" w:rsidR="003336B3" w:rsidRPr="00DD7746" w:rsidRDefault="003336B3" w:rsidP="00DD7746">
      <w:pPr>
        <w:pStyle w:val="ListParagraph"/>
        <w:numPr>
          <w:ilvl w:val="0"/>
          <w:numId w:val="18"/>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Services, trades, tourism; </w:t>
      </w:r>
    </w:p>
    <w:p w14:paraId="70123AC4" w14:textId="70225061" w:rsidR="003336B3" w:rsidRPr="00DD7746" w:rsidRDefault="003336B3" w:rsidP="00DD7746">
      <w:pPr>
        <w:pStyle w:val="ListParagraph"/>
        <w:numPr>
          <w:ilvl w:val="0"/>
          <w:numId w:val="18"/>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Industrial production and handicraft;</w:t>
      </w:r>
    </w:p>
    <w:p w14:paraId="5E68CB79" w14:textId="77777777" w:rsidR="00CF165A" w:rsidRPr="00DD7746" w:rsidRDefault="00CA25DF" w:rsidP="00DD7746">
      <w:pPr>
        <w:pStyle w:val="ListParagraph"/>
        <w:numPr>
          <w:ilvl w:val="0"/>
          <w:numId w:val="18"/>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Labour worker in factories or development project, factory production or small enterprise, tools, equipment or materials</w:t>
      </w:r>
      <w:r w:rsidRPr="00DD7746">
        <w:rPr>
          <w:rFonts w:cstheme="minorBidi" w:hint="cs"/>
          <w:szCs w:val="30"/>
          <w:cs/>
          <w:lang w:val="en-CA" w:bidi="lo-LA"/>
        </w:rPr>
        <w:t xml:space="preserve"> </w:t>
      </w:r>
      <w:r w:rsidRPr="00DD7746">
        <w:rPr>
          <w:rFonts w:cstheme="minorBidi"/>
          <w:szCs w:val="30"/>
          <w:lang w:val="en-CA" w:bidi="lo-LA"/>
        </w:rPr>
        <w:t xml:space="preserve">assembly including </w:t>
      </w:r>
      <w:r w:rsidR="00CF165A" w:rsidRPr="00DD7746">
        <w:rPr>
          <w:rFonts w:cstheme="minorBidi"/>
          <w:szCs w:val="30"/>
          <w:lang w:val="en-CA" w:bidi="lo-LA"/>
        </w:rPr>
        <w:t>assembly production line.</w:t>
      </w:r>
    </w:p>
    <w:p w14:paraId="6DC4194C" w14:textId="2441BE7C" w:rsidR="00CF165A" w:rsidRPr="00DD7746" w:rsidRDefault="00CF165A"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 xml:space="preserve">Article </w:t>
      </w:r>
      <w:r w:rsidR="00E76B0C" w:rsidRPr="00DD7746">
        <w:rPr>
          <w:rFonts w:asciiTheme="minorHAnsi" w:hAnsiTheme="minorHAnsi"/>
          <w:b/>
          <w:bCs/>
          <w:color w:val="auto"/>
          <w:lang w:val="en-CA" w:bidi="lo-LA"/>
        </w:rPr>
        <w:t>30</w:t>
      </w:r>
      <w:r w:rsidRPr="00DD7746">
        <w:rPr>
          <w:rFonts w:asciiTheme="minorHAnsi" w:hAnsiTheme="minorHAnsi"/>
          <w:b/>
          <w:bCs/>
          <w:color w:val="auto"/>
          <w:lang w:val="en-CA" w:bidi="lo-LA"/>
        </w:rPr>
        <w:tab/>
        <w:t>Area</w:t>
      </w:r>
      <w:r w:rsidR="005A7783">
        <w:rPr>
          <w:rFonts w:asciiTheme="minorHAnsi" w:hAnsiTheme="minorHAnsi"/>
          <w:b/>
          <w:bCs/>
          <w:color w:val="auto"/>
          <w:lang w:val="en-CA" w:bidi="lo-LA"/>
        </w:rPr>
        <w:t>s</w:t>
      </w:r>
      <w:r w:rsidRPr="00DD7746">
        <w:rPr>
          <w:rFonts w:asciiTheme="minorHAnsi" w:hAnsiTheme="minorHAnsi"/>
          <w:b/>
          <w:bCs/>
          <w:color w:val="auto"/>
          <w:lang w:val="en-CA" w:bidi="lo-LA"/>
        </w:rPr>
        <w:t xml:space="preserve"> and </w:t>
      </w:r>
      <w:r w:rsidR="005A7783">
        <w:rPr>
          <w:rFonts w:asciiTheme="minorHAnsi" w:hAnsiTheme="minorHAnsi"/>
          <w:b/>
          <w:bCs/>
          <w:color w:val="auto"/>
          <w:lang w:val="en-CA" w:bidi="lo-LA"/>
        </w:rPr>
        <w:t>Eligibility Criteria for Vocation</w:t>
      </w:r>
    </w:p>
    <w:p w14:paraId="48C77E9C" w14:textId="289551C4" w:rsidR="00F70AB0" w:rsidRPr="00DD7746" w:rsidRDefault="00CF165A"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r>
      <w:r w:rsidR="005A7783">
        <w:rPr>
          <w:rFonts w:cstheme="minorBidi"/>
          <w:szCs w:val="30"/>
          <w:lang w:val="en-CA" w:bidi="lo-LA"/>
        </w:rPr>
        <w:t>Persons</w:t>
      </w:r>
      <w:r w:rsidR="00330E21" w:rsidRPr="00DD7746">
        <w:rPr>
          <w:rFonts w:cstheme="minorBidi"/>
          <w:szCs w:val="30"/>
          <w:lang w:val="en-CA" w:bidi="lo-LA"/>
        </w:rPr>
        <w:t xml:space="preserve"> </w:t>
      </w:r>
      <w:r w:rsidR="005A7783">
        <w:rPr>
          <w:rFonts w:cstheme="minorBidi"/>
          <w:szCs w:val="30"/>
          <w:lang w:val="en-CA" w:bidi="lo-LA"/>
        </w:rPr>
        <w:t>eligible for</w:t>
      </w:r>
      <w:r w:rsidR="00330E21" w:rsidRPr="00DD7746">
        <w:rPr>
          <w:rFonts w:cstheme="minorBidi"/>
          <w:szCs w:val="30"/>
          <w:lang w:val="en-CA" w:bidi="lo-LA"/>
        </w:rPr>
        <w:t xml:space="preserve"> </w:t>
      </w:r>
      <w:r w:rsidR="005A7783">
        <w:rPr>
          <w:rFonts w:cstheme="minorBidi"/>
          <w:szCs w:val="30"/>
          <w:lang w:val="en-CA" w:bidi="lo-LA"/>
        </w:rPr>
        <w:t>vocation</w:t>
      </w:r>
      <w:r w:rsidR="00330E21" w:rsidRPr="00DD7746">
        <w:rPr>
          <w:rFonts w:cstheme="minorBidi"/>
          <w:szCs w:val="30"/>
          <w:lang w:val="en-CA" w:bidi="lo-LA"/>
        </w:rPr>
        <w:t xml:space="preserve"> </w:t>
      </w:r>
      <w:r w:rsidR="005A7783">
        <w:rPr>
          <w:rFonts w:cstheme="minorBidi"/>
          <w:szCs w:val="30"/>
          <w:lang w:val="en-CA" w:bidi="lo-LA"/>
        </w:rPr>
        <w:t>include</w:t>
      </w:r>
      <w:r w:rsidR="00330E21" w:rsidRPr="00DD7746">
        <w:rPr>
          <w:rFonts w:cstheme="minorBidi"/>
          <w:szCs w:val="30"/>
          <w:lang w:val="en-CA" w:bidi="lo-LA"/>
        </w:rPr>
        <w:t xml:space="preserve"> individuals or </w:t>
      </w:r>
      <w:r w:rsidR="0019679F">
        <w:rPr>
          <w:rFonts w:cstheme="minorBidi"/>
          <w:szCs w:val="30"/>
          <w:lang w:val="en-CA" w:bidi="lo-LA"/>
        </w:rPr>
        <w:t>families</w:t>
      </w:r>
      <w:r w:rsidR="005A7783">
        <w:rPr>
          <w:rFonts w:cstheme="minorBidi"/>
          <w:szCs w:val="30"/>
          <w:lang w:val="en-CA" w:bidi="lo-LA"/>
        </w:rPr>
        <w:t xml:space="preserve"> who live</w:t>
      </w:r>
      <w:r w:rsidR="00330E21" w:rsidRPr="00DD7746">
        <w:rPr>
          <w:rFonts w:cstheme="minorBidi"/>
          <w:szCs w:val="30"/>
          <w:lang w:val="en-CA" w:bidi="lo-LA"/>
        </w:rPr>
        <w:t xml:space="preserve"> in </w:t>
      </w:r>
      <w:r w:rsidR="00F70AB0" w:rsidRPr="00DD7746">
        <w:rPr>
          <w:rFonts w:cstheme="minorBidi"/>
          <w:szCs w:val="30"/>
          <w:lang w:val="en-CA" w:bidi="lo-LA"/>
        </w:rPr>
        <w:t xml:space="preserve">affected </w:t>
      </w:r>
      <w:r w:rsidR="00330E21" w:rsidRPr="00DD7746">
        <w:rPr>
          <w:rFonts w:cstheme="minorBidi"/>
          <w:szCs w:val="30"/>
          <w:lang w:val="en-CA" w:bidi="lo-LA"/>
        </w:rPr>
        <w:t>are</w:t>
      </w:r>
      <w:r w:rsidR="00F70AB0" w:rsidRPr="00DD7746">
        <w:rPr>
          <w:rFonts w:cstheme="minorBidi"/>
          <w:szCs w:val="30"/>
          <w:lang w:val="en-CA" w:bidi="lo-LA"/>
        </w:rPr>
        <w:t>as</w:t>
      </w:r>
      <w:r w:rsidR="00330E21" w:rsidRPr="00DD7746">
        <w:rPr>
          <w:rFonts w:cstheme="minorBidi"/>
          <w:szCs w:val="30"/>
          <w:lang w:val="en-CA" w:bidi="lo-LA"/>
        </w:rPr>
        <w:t xml:space="preserve"> and </w:t>
      </w:r>
      <w:r w:rsidR="003E6E7C" w:rsidRPr="00DD7746">
        <w:rPr>
          <w:rFonts w:cstheme="minorBidi"/>
          <w:szCs w:val="30"/>
          <w:lang w:val="en-CA" w:bidi="lo-LA"/>
        </w:rPr>
        <w:t>meet</w:t>
      </w:r>
      <w:r w:rsidR="00330E21" w:rsidRPr="00DD7746">
        <w:rPr>
          <w:rFonts w:cstheme="minorBidi"/>
          <w:szCs w:val="30"/>
          <w:lang w:val="en-CA" w:bidi="lo-LA"/>
        </w:rPr>
        <w:t xml:space="preserve"> </w:t>
      </w:r>
      <w:r w:rsidR="00F70AB0" w:rsidRPr="00DD7746">
        <w:rPr>
          <w:rFonts w:cstheme="minorBidi"/>
          <w:szCs w:val="30"/>
          <w:lang w:val="en-CA" w:bidi="lo-LA"/>
        </w:rPr>
        <w:t xml:space="preserve">the </w:t>
      </w:r>
      <w:r w:rsidR="005A7783">
        <w:rPr>
          <w:rFonts w:cstheme="minorBidi"/>
          <w:szCs w:val="30"/>
          <w:lang w:val="en-CA" w:bidi="lo-LA"/>
        </w:rPr>
        <w:t xml:space="preserve">same </w:t>
      </w:r>
      <w:r w:rsidR="00F70AB0" w:rsidRPr="00DD7746">
        <w:rPr>
          <w:rFonts w:cstheme="minorBidi"/>
          <w:szCs w:val="30"/>
          <w:lang w:val="en-CA" w:bidi="lo-LA"/>
        </w:rPr>
        <w:t>requirement</w:t>
      </w:r>
      <w:r w:rsidR="00330E21" w:rsidRPr="00DD7746">
        <w:rPr>
          <w:rFonts w:cstheme="minorBidi"/>
          <w:szCs w:val="30"/>
          <w:lang w:val="en-CA" w:bidi="lo-LA"/>
        </w:rPr>
        <w:t xml:space="preserve">s as </w:t>
      </w:r>
      <w:r w:rsidR="005A7783">
        <w:rPr>
          <w:rFonts w:cstheme="minorBidi"/>
          <w:szCs w:val="30"/>
          <w:lang w:val="en-CA" w:bidi="lo-LA"/>
        </w:rPr>
        <w:t>for resettlement as described in A</w:t>
      </w:r>
      <w:r w:rsidR="00330E21" w:rsidRPr="00DD7746">
        <w:rPr>
          <w:rFonts w:cstheme="minorBidi"/>
          <w:szCs w:val="30"/>
          <w:lang w:val="en-CA" w:bidi="lo-LA"/>
        </w:rPr>
        <w:t xml:space="preserve">rticle 12 and 17 of </w:t>
      </w:r>
      <w:r w:rsidR="00E64011" w:rsidRPr="00DD7746">
        <w:rPr>
          <w:rFonts w:cstheme="minorBidi"/>
          <w:szCs w:val="30"/>
          <w:lang w:val="en-CA" w:bidi="lo-LA"/>
        </w:rPr>
        <w:t>this Law</w:t>
      </w:r>
      <w:r w:rsidR="00330E21" w:rsidRPr="00DD7746">
        <w:rPr>
          <w:rFonts w:cstheme="minorBidi"/>
          <w:szCs w:val="30"/>
          <w:lang w:val="en-CA" w:bidi="lo-LA"/>
        </w:rPr>
        <w:t>.</w:t>
      </w:r>
    </w:p>
    <w:p w14:paraId="546CC983" w14:textId="34267E01" w:rsidR="005A7783" w:rsidRDefault="00E76B0C" w:rsidP="005A7783">
      <w:pPr>
        <w:shd w:val="clear" w:color="auto" w:fill="FFFFFF" w:themeFill="background1"/>
        <w:spacing w:before="240" w:after="240" w:line="276" w:lineRule="auto"/>
        <w:jc w:val="both"/>
        <w:rPr>
          <w:rFonts w:asciiTheme="minorHAnsi" w:eastAsiaTheme="majorEastAsia" w:hAnsiTheme="minorHAnsi" w:cstheme="majorBidi"/>
          <w:b/>
          <w:bCs/>
          <w:lang w:val="en-CA" w:bidi="lo-LA"/>
        </w:rPr>
      </w:pPr>
      <w:r w:rsidRPr="005A7783">
        <w:rPr>
          <w:rFonts w:asciiTheme="minorHAnsi" w:eastAsiaTheme="majorEastAsia" w:hAnsiTheme="minorHAnsi" w:cstheme="majorBidi"/>
          <w:b/>
          <w:bCs/>
          <w:lang w:val="en-CA" w:bidi="lo-LA"/>
        </w:rPr>
        <w:lastRenderedPageBreak/>
        <w:t>Article 31</w:t>
      </w:r>
      <w:r w:rsidRPr="005A7783">
        <w:rPr>
          <w:rFonts w:asciiTheme="minorHAnsi" w:eastAsiaTheme="majorEastAsia" w:hAnsiTheme="minorHAnsi" w:cstheme="majorBidi"/>
          <w:b/>
          <w:bCs/>
          <w:lang w:val="en-CA" w:bidi="lo-LA"/>
        </w:rPr>
        <w:tab/>
      </w:r>
      <w:r w:rsidR="00EF59A6">
        <w:rPr>
          <w:rFonts w:asciiTheme="minorHAnsi" w:eastAsiaTheme="majorEastAsia" w:hAnsiTheme="minorHAnsi" w:cstheme="majorBidi"/>
          <w:b/>
          <w:bCs/>
          <w:lang w:val="en-CA" w:bidi="lo-LA"/>
        </w:rPr>
        <w:t>Prioritization</w:t>
      </w:r>
      <w:r w:rsidRPr="005A7783">
        <w:rPr>
          <w:rFonts w:asciiTheme="minorHAnsi" w:eastAsiaTheme="majorEastAsia" w:hAnsiTheme="minorHAnsi" w:cstheme="majorBidi"/>
          <w:b/>
          <w:bCs/>
          <w:lang w:val="en-CA" w:bidi="lo-LA"/>
        </w:rPr>
        <w:t xml:space="preserve"> </w:t>
      </w:r>
      <w:r w:rsidR="005A7783">
        <w:rPr>
          <w:rFonts w:asciiTheme="minorHAnsi" w:eastAsiaTheme="majorEastAsia" w:hAnsiTheme="minorHAnsi" w:cstheme="majorBidi"/>
          <w:b/>
          <w:bCs/>
          <w:lang w:val="en-CA" w:bidi="lo-LA"/>
        </w:rPr>
        <w:t>of V</w:t>
      </w:r>
      <w:r w:rsidRPr="005A7783">
        <w:rPr>
          <w:rFonts w:asciiTheme="minorHAnsi" w:eastAsiaTheme="majorEastAsia" w:hAnsiTheme="minorHAnsi" w:cstheme="majorBidi"/>
          <w:b/>
          <w:bCs/>
          <w:lang w:val="en-CA" w:bidi="lo-LA"/>
        </w:rPr>
        <w:t xml:space="preserve">ocation </w:t>
      </w:r>
    </w:p>
    <w:p w14:paraId="45321DDF" w14:textId="77777777" w:rsidR="00EF59A6" w:rsidRDefault="005A7783" w:rsidP="005A7783">
      <w:pPr>
        <w:shd w:val="clear" w:color="auto" w:fill="FFFFFF" w:themeFill="background1"/>
        <w:spacing w:before="240" w:after="240" w:line="276" w:lineRule="auto"/>
        <w:ind w:firstLine="720"/>
        <w:jc w:val="both"/>
        <w:rPr>
          <w:rFonts w:cstheme="minorBidi"/>
          <w:szCs w:val="30"/>
          <w:lang w:val="en-CA" w:bidi="lo-LA"/>
        </w:rPr>
      </w:pPr>
      <w:r>
        <w:rPr>
          <w:rFonts w:cstheme="minorBidi"/>
          <w:szCs w:val="30"/>
          <w:lang w:val="en-CA" w:bidi="lo-LA"/>
        </w:rPr>
        <w:t>Vocation for i</w:t>
      </w:r>
      <w:r w:rsidR="00F70AB0" w:rsidRPr="005A7783">
        <w:rPr>
          <w:rFonts w:cstheme="minorBidi"/>
          <w:szCs w:val="30"/>
          <w:lang w:val="en-CA" w:bidi="lo-LA"/>
        </w:rPr>
        <w:t xml:space="preserve">ndividuals or </w:t>
      </w:r>
      <w:r w:rsidR="0019679F" w:rsidRPr="005A7783">
        <w:rPr>
          <w:rFonts w:cstheme="minorBidi"/>
          <w:szCs w:val="30"/>
          <w:lang w:val="en-CA" w:bidi="lo-LA"/>
        </w:rPr>
        <w:t>families</w:t>
      </w:r>
      <w:r w:rsidR="00F70AB0" w:rsidRPr="005A7783">
        <w:rPr>
          <w:rFonts w:cstheme="minorBidi"/>
          <w:szCs w:val="30"/>
          <w:lang w:val="en-CA" w:bidi="lo-LA"/>
        </w:rPr>
        <w:t xml:space="preserve"> </w:t>
      </w:r>
      <w:r w:rsidR="00EF59A6">
        <w:rPr>
          <w:rFonts w:cstheme="minorBidi"/>
          <w:szCs w:val="30"/>
          <w:lang w:val="en-CA" w:bidi="lo-LA"/>
        </w:rPr>
        <w:t>affected by the development project shall be prioritized as follows:</w:t>
      </w:r>
    </w:p>
    <w:p w14:paraId="60EFECE7" w14:textId="77777777" w:rsidR="00800179" w:rsidRDefault="00800179" w:rsidP="00800179">
      <w:pPr>
        <w:pStyle w:val="ListParagraph"/>
        <w:numPr>
          <w:ilvl w:val="0"/>
          <w:numId w:val="57"/>
        </w:numPr>
        <w:shd w:val="clear" w:color="auto" w:fill="FFFFFF" w:themeFill="background1"/>
        <w:spacing w:before="240" w:after="240" w:line="276" w:lineRule="auto"/>
        <w:jc w:val="both"/>
        <w:rPr>
          <w:rFonts w:cstheme="minorBidi"/>
          <w:szCs w:val="30"/>
          <w:lang w:val="en-CA" w:bidi="lo-LA"/>
        </w:rPr>
      </w:pPr>
      <w:r>
        <w:rPr>
          <w:rFonts w:cstheme="minorBidi"/>
          <w:szCs w:val="30"/>
          <w:lang w:val="en-CA" w:bidi="lo-LA"/>
        </w:rPr>
        <w:t xml:space="preserve">Families </w:t>
      </w:r>
      <w:r w:rsidR="00AF478C" w:rsidRPr="00800179">
        <w:rPr>
          <w:rFonts w:cstheme="minorBidi"/>
          <w:szCs w:val="30"/>
          <w:lang w:val="en-CA" w:bidi="lo-LA"/>
        </w:rPr>
        <w:t xml:space="preserve">with </w:t>
      </w:r>
      <w:r>
        <w:rPr>
          <w:rFonts w:cstheme="minorBidi"/>
          <w:szCs w:val="30"/>
          <w:lang w:val="en-CA" w:bidi="lo-LA"/>
        </w:rPr>
        <w:t>disabled</w:t>
      </w:r>
      <w:r w:rsidR="00BE68EE" w:rsidRPr="00800179">
        <w:rPr>
          <w:rFonts w:cstheme="minorBidi"/>
          <w:szCs w:val="30"/>
          <w:lang w:val="en-CA" w:bidi="lo-LA"/>
        </w:rPr>
        <w:t xml:space="preserve">, </w:t>
      </w:r>
      <w:r>
        <w:rPr>
          <w:rFonts w:cstheme="minorBidi"/>
          <w:szCs w:val="30"/>
          <w:lang w:val="en-CA" w:bidi="lo-LA"/>
        </w:rPr>
        <w:t>handicapped and elderly persons who would potentially become poorer compared to other groups;</w:t>
      </w:r>
    </w:p>
    <w:p w14:paraId="5AA6F3A9" w14:textId="77777777" w:rsidR="00800179" w:rsidRDefault="00800179" w:rsidP="00800179">
      <w:pPr>
        <w:pStyle w:val="ListParagraph"/>
        <w:numPr>
          <w:ilvl w:val="0"/>
          <w:numId w:val="57"/>
        </w:numPr>
        <w:shd w:val="clear" w:color="auto" w:fill="FFFFFF" w:themeFill="background1"/>
        <w:spacing w:before="240" w:after="240" w:line="276" w:lineRule="auto"/>
        <w:jc w:val="both"/>
        <w:rPr>
          <w:rFonts w:cstheme="minorBidi"/>
          <w:szCs w:val="30"/>
          <w:lang w:val="en-CA" w:bidi="lo-LA"/>
        </w:rPr>
      </w:pPr>
      <w:r>
        <w:rPr>
          <w:rFonts w:cstheme="minorBidi"/>
          <w:szCs w:val="30"/>
          <w:lang w:val="en-CA" w:bidi="lo-LA"/>
        </w:rPr>
        <w:t>Families or poor individuals with unstable jobs;</w:t>
      </w:r>
    </w:p>
    <w:p w14:paraId="58832243" w14:textId="783F84FA" w:rsidR="000D21C9" w:rsidRPr="00EF59A6" w:rsidRDefault="00800179" w:rsidP="00800179">
      <w:pPr>
        <w:pStyle w:val="ListParagraph"/>
        <w:numPr>
          <w:ilvl w:val="0"/>
          <w:numId w:val="57"/>
        </w:numPr>
        <w:shd w:val="clear" w:color="auto" w:fill="FFFFFF" w:themeFill="background1"/>
        <w:spacing w:before="240" w:after="240" w:line="276" w:lineRule="auto"/>
        <w:jc w:val="both"/>
        <w:rPr>
          <w:rFonts w:cstheme="minorBidi"/>
          <w:szCs w:val="30"/>
          <w:lang w:val="en-CA" w:bidi="lo-LA"/>
        </w:rPr>
      </w:pPr>
      <w:r>
        <w:rPr>
          <w:rFonts w:cstheme="minorBidi"/>
          <w:szCs w:val="30"/>
          <w:lang w:val="en-CA" w:bidi="lo-LA"/>
        </w:rPr>
        <w:t xml:space="preserve">Families </w:t>
      </w:r>
      <w:r w:rsidR="006610AB">
        <w:rPr>
          <w:rFonts w:cstheme="minorBidi"/>
          <w:szCs w:val="30"/>
          <w:lang w:val="en-CA" w:bidi="lo-LA"/>
        </w:rPr>
        <w:t>or individuals whose situation is suitable to become model family in the production, handicraft, trade and service</w:t>
      </w:r>
      <w:r w:rsidR="00AE5D99" w:rsidRPr="00DD7746">
        <w:rPr>
          <w:rFonts w:cstheme="minorBidi"/>
          <w:szCs w:val="30"/>
          <w:lang w:val="en-CA" w:bidi="lo-LA"/>
        </w:rPr>
        <w:t>.</w:t>
      </w:r>
    </w:p>
    <w:p w14:paraId="09E95D15" w14:textId="24EE259D" w:rsidR="000D21C9" w:rsidRPr="00DD7746" w:rsidRDefault="000D21C9"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Article 3</w:t>
      </w:r>
      <w:r w:rsidR="00E76B0C" w:rsidRPr="00DD7746">
        <w:rPr>
          <w:rFonts w:asciiTheme="minorHAnsi" w:hAnsiTheme="minorHAnsi"/>
          <w:b/>
          <w:bCs/>
          <w:color w:val="auto"/>
          <w:lang w:val="en-CA" w:bidi="lo-LA"/>
        </w:rPr>
        <w:t>2</w:t>
      </w:r>
      <w:r w:rsidRPr="00DD7746">
        <w:rPr>
          <w:rFonts w:asciiTheme="minorHAnsi" w:hAnsiTheme="minorHAnsi"/>
          <w:b/>
          <w:bCs/>
          <w:color w:val="auto"/>
          <w:lang w:val="en-CA" w:bidi="lo-LA"/>
        </w:rPr>
        <w:tab/>
      </w:r>
      <w:r w:rsidR="00B66FA7" w:rsidRPr="00F50372">
        <w:rPr>
          <w:rFonts w:asciiTheme="minorHAnsi" w:hAnsiTheme="minorHAnsi"/>
          <w:b/>
          <w:bCs/>
          <w:color w:val="auto"/>
          <w:lang w:val="en-CA" w:bidi="lo-LA"/>
        </w:rPr>
        <w:t xml:space="preserve">Vocation </w:t>
      </w:r>
      <w:r w:rsidR="00272FE6" w:rsidRPr="00F50372">
        <w:rPr>
          <w:rFonts w:asciiTheme="minorHAnsi" w:hAnsiTheme="minorHAnsi"/>
          <w:b/>
          <w:bCs/>
          <w:color w:val="auto"/>
          <w:lang w:val="en-CA" w:bidi="lo-LA"/>
        </w:rPr>
        <w:t>P</w:t>
      </w:r>
      <w:r w:rsidR="00B66FA7" w:rsidRPr="00F50372">
        <w:rPr>
          <w:rFonts w:asciiTheme="minorHAnsi" w:hAnsiTheme="minorHAnsi"/>
          <w:b/>
          <w:bCs/>
          <w:color w:val="auto"/>
          <w:lang w:val="en-CA" w:bidi="lo-LA"/>
        </w:rPr>
        <w:t>rocedure</w:t>
      </w:r>
      <w:r w:rsidR="00272FE6" w:rsidRPr="00F50372">
        <w:rPr>
          <w:rFonts w:asciiTheme="minorHAnsi" w:hAnsiTheme="minorHAnsi"/>
          <w:b/>
          <w:bCs/>
          <w:color w:val="auto"/>
          <w:lang w:val="en-CA" w:bidi="lo-LA"/>
        </w:rPr>
        <w:t>s</w:t>
      </w:r>
    </w:p>
    <w:p w14:paraId="4E59CA0A" w14:textId="341FBE16" w:rsidR="00B66FA7" w:rsidRPr="00DD7746" w:rsidRDefault="00B66FA7"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 xml:space="preserve">The </w:t>
      </w:r>
      <w:r w:rsidR="00F50372">
        <w:rPr>
          <w:rFonts w:cstheme="minorBidi"/>
          <w:szCs w:val="30"/>
          <w:lang w:val="en-CA" w:bidi="lo-LA"/>
        </w:rPr>
        <w:t>vocation</w:t>
      </w:r>
      <w:r w:rsidRPr="00DD7746">
        <w:rPr>
          <w:rFonts w:cstheme="minorBidi"/>
          <w:szCs w:val="30"/>
          <w:lang w:val="en-CA" w:bidi="lo-LA"/>
        </w:rPr>
        <w:t xml:space="preserve"> shall follow the</w:t>
      </w:r>
      <w:r w:rsidR="00F50372">
        <w:rPr>
          <w:rFonts w:cstheme="minorBidi"/>
          <w:szCs w:val="30"/>
          <w:lang w:val="en-CA" w:bidi="lo-LA"/>
        </w:rPr>
        <w:t xml:space="preserve"> following procedure</w:t>
      </w:r>
      <w:r w:rsidRPr="00DD7746">
        <w:rPr>
          <w:rFonts w:cstheme="minorBidi"/>
          <w:szCs w:val="30"/>
          <w:lang w:val="en-CA" w:bidi="lo-LA"/>
        </w:rPr>
        <w:t>s:</w:t>
      </w:r>
    </w:p>
    <w:p w14:paraId="6E7869E4" w14:textId="2DDD6EB6" w:rsidR="00B66FA7" w:rsidRPr="00DD7746" w:rsidRDefault="005D09C0" w:rsidP="00DD7746">
      <w:pPr>
        <w:pStyle w:val="ListParagraph"/>
        <w:numPr>
          <w:ilvl w:val="0"/>
          <w:numId w:val="20"/>
        </w:numPr>
        <w:shd w:val="clear" w:color="auto" w:fill="FFFFFF" w:themeFill="background1"/>
        <w:spacing w:before="240" w:after="240" w:line="276" w:lineRule="auto"/>
        <w:jc w:val="both"/>
        <w:rPr>
          <w:rFonts w:cstheme="minorBidi"/>
          <w:szCs w:val="30"/>
          <w:lang w:val="en-CA" w:bidi="lo-LA"/>
        </w:rPr>
      </w:pPr>
      <w:r>
        <w:rPr>
          <w:rFonts w:cstheme="minorBidi"/>
          <w:szCs w:val="30"/>
          <w:lang w:val="en-CA" w:bidi="lo-LA"/>
        </w:rPr>
        <w:t>Data</w:t>
      </w:r>
      <w:r w:rsidR="00B66FA7" w:rsidRPr="00DD7746">
        <w:rPr>
          <w:rFonts w:cstheme="minorBidi"/>
          <w:szCs w:val="30"/>
          <w:lang w:val="en-CA" w:bidi="lo-LA"/>
        </w:rPr>
        <w:t xml:space="preserve"> collection; </w:t>
      </w:r>
    </w:p>
    <w:p w14:paraId="64CF9D8A" w14:textId="38F49600" w:rsidR="00B66FA7" w:rsidRPr="00DD7746" w:rsidRDefault="00B66FA7" w:rsidP="00DD7746">
      <w:pPr>
        <w:pStyle w:val="ListParagraph"/>
        <w:numPr>
          <w:ilvl w:val="0"/>
          <w:numId w:val="20"/>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Vocation</w:t>
      </w:r>
      <w:r w:rsidR="005D09C0">
        <w:rPr>
          <w:rFonts w:cstheme="minorBidi"/>
          <w:szCs w:val="30"/>
          <w:lang w:val="en-CA" w:bidi="lo-LA"/>
        </w:rPr>
        <w:t xml:space="preserve"> option</w:t>
      </w:r>
      <w:r w:rsidRPr="00DD7746">
        <w:rPr>
          <w:rFonts w:cstheme="minorBidi"/>
          <w:szCs w:val="30"/>
          <w:lang w:val="en-CA" w:bidi="lo-LA"/>
        </w:rPr>
        <w:t xml:space="preserve"> assessment; </w:t>
      </w:r>
    </w:p>
    <w:p w14:paraId="5DE94429" w14:textId="00DD72D8" w:rsidR="00B66FA7" w:rsidRPr="00DD7746" w:rsidRDefault="00B66FA7" w:rsidP="00DD7746">
      <w:pPr>
        <w:pStyle w:val="ListParagraph"/>
        <w:numPr>
          <w:ilvl w:val="0"/>
          <w:numId w:val="20"/>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Vocational training and development; </w:t>
      </w:r>
    </w:p>
    <w:p w14:paraId="4A8B75A6" w14:textId="3CB57153" w:rsidR="00B66FA7" w:rsidRPr="00DD7746" w:rsidRDefault="005D09C0" w:rsidP="00DD7746">
      <w:pPr>
        <w:pStyle w:val="ListParagraph"/>
        <w:numPr>
          <w:ilvl w:val="0"/>
          <w:numId w:val="20"/>
        </w:numPr>
        <w:shd w:val="clear" w:color="auto" w:fill="FFFFFF" w:themeFill="background1"/>
        <w:spacing w:before="240" w:after="240" w:line="276" w:lineRule="auto"/>
        <w:jc w:val="both"/>
        <w:rPr>
          <w:rFonts w:cstheme="minorBidi"/>
          <w:szCs w:val="30"/>
          <w:lang w:val="en-CA" w:bidi="lo-LA"/>
        </w:rPr>
      </w:pPr>
      <w:r>
        <w:rPr>
          <w:rFonts w:cstheme="minorBidi"/>
          <w:szCs w:val="30"/>
          <w:lang w:val="en-CA" w:bidi="lo-LA"/>
        </w:rPr>
        <w:t>Support</w:t>
      </w:r>
      <w:r w:rsidR="00D74572" w:rsidRPr="00DD7746">
        <w:rPr>
          <w:rFonts w:cstheme="minorBidi"/>
          <w:szCs w:val="30"/>
          <w:lang w:val="en-CA" w:bidi="lo-LA"/>
        </w:rPr>
        <w:t xml:space="preserve"> and promotion of</w:t>
      </w:r>
      <w:r w:rsidR="00B66FA7" w:rsidRPr="00DD7746">
        <w:rPr>
          <w:rFonts w:cstheme="minorBidi"/>
          <w:szCs w:val="30"/>
          <w:lang w:val="en-CA" w:bidi="lo-LA"/>
        </w:rPr>
        <w:t xml:space="preserve"> </w:t>
      </w:r>
      <w:r>
        <w:rPr>
          <w:rFonts w:cstheme="minorBidi"/>
          <w:szCs w:val="30"/>
          <w:lang w:val="en-CA" w:bidi="lo-LA"/>
        </w:rPr>
        <w:t xml:space="preserve">technical aspects, access to finance </w:t>
      </w:r>
      <w:r w:rsidR="00D74572" w:rsidRPr="00DD7746">
        <w:rPr>
          <w:rFonts w:cstheme="minorBidi"/>
          <w:szCs w:val="30"/>
          <w:lang w:val="en-CA" w:bidi="lo-LA"/>
        </w:rPr>
        <w:t>and marketing;</w:t>
      </w:r>
    </w:p>
    <w:p w14:paraId="32045800" w14:textId="17C958DE" w:rsidR="00D74572" w:rsidRPr="00DD7746" w:rsidRDefault="00D74572" w:rsidP="00DD7746">
      <w:pPr>
        <w:pStyle w:val="ListParagraph"/>
        <w:numPr>
          <w:ilvl w:val="0"/>
          <w:numId w:val="20"/>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Building of onsite developer</w:t>
      </w:r>
      <w:r w:rsidR="005D09C0">
        <w:rPr>
          <w:rFonts w:cstheme="minorBidi"/>
          <w:szCs w:val="30"/>
          <w:lang w:val="en-CA" w:bidi="lo-LA"/>
        </w:rPr>
        <w:t>s</w:t>
      </w:r>
      <w:r w:rsidRPr="00DD7746">
        <w:rPr>
          <w:rFonts w:cstheme="minorBidi"/>
          <w:szCs w:val="30"/>
          <w:lang w:val="en-CA" w:bidi="lo-LA"/>
        </w:rPr>
        <w:t xml:space="preserve"> and model families; </w:t>
      </w:r>
    </w:p>
    <w:p w14:paraId="54AFFC28" w14:textId="65654658" w:rsidR="008849A8" w:rsidRDefault="005D09C0" w:rsidP="00DD7746">
      <w:pPr>
        <w:pStyle w:val="ListParagraph"/>
        <w:numPr>
          <w:ilvl w:val="0"/>
          <w:numId w:val="20"/>
        </w:numPr>
        <w:shd w:val="clear" w:color="auto" w:fill="FFFFFF" w:themeFill="background1"/>
        <w:spacing w:before="240" w:after="240" w:line="276" w:lineRule="auto"/>
        <w:jc w:val="both"/>
        <w:rPr>
          <w:rFonts w:cstheme="minorBidi"/>
          <w:szCs w:val="30"/>
          <w:lang w:val="en-CA" w:bidi="lo-LA"/>
        </w:rPr>
      </w:pPr>
      <w:r>
        <w:rPr>
          <w:rFonts w:cstheme="minorBidi"/>
          <w:szCs w:val="30"/>
          <w:lang w:val="en-CA" w:bidi="lo-LA"/>
        </w:rPr>
        <w:t>M</w:t>
      </w:r>
      <w:r w:rsidR="00D74572" w:rsidRPr="00DD7746">
        <w:rPr>
          <w:rFonts w:cstheme="minorBidi"/>
          <w:szCs w:val="30"/>
          <w:lang w:val="en-CA" w:bidi="lo-LA"/>
        </w:rPr>
        <w:t>onitoring and evaluation of vocational implementation</w:t>
      </w:r>
      <w:r>
        <w:rPr>
          <w:rFonts w:cstheme="minorBidi"/>
          <w:szCs w:val="30"/>
          <w:lang w:val="en-CA" w:bidi="lo-LA"/>
        </w:rPr>
        <w:t>;</w:t>
      </w:r>
    </w:p>
    <w:p w14:paraId="5AC57D50" w14:textId="061BE4A1" w:rsidR="005D09C0" w:rsidRPr="00DD7746" w:rsidRDefault="005D09C0" w:rsidP="00DD7746">
      <w:pPr>
        <w:pStyle w:val="ListParagraph"/>
        <w:numPr>
          <w:ilvl w:val="0"/>
          <w:numId w:val="20"/>
        </w:numPr>
        <w:shd w:val="clear" w:color="auto" w:fill="FFFFFF" w:themeFill="background1"/>
        <w:spacing w:before="240" w:after="240" w:line="276" w:lineRule="auto"/>
        <w:jc w:val="both"/>
        <w:rPr>
          <w:rFonts w:cstheme="minorBidi"/>
          <w:szCs w:val="30"/>
          <w:lang w:val="en-CA" w:bidi="lo-LA"/>
        </w:rPr>
      </w:pPr>
      <w:r>
        <w:rPr>
          <w:rFonts w:cstheme="minorBidi"/>
          <w:szCs w:val="30"/>
          <w:lang w:val="en-CA" w:bidi="lo-LA"/>
        </w:rPr>
        <w:t>End of vocation project.</w:t>
      </w:r>
    </w:p>
    <w:p w14:paraId="368ED8ED" w14:textId="73F5AA10" w:rsidR="008849A8" w:rsidRPr="00DD7746" w:rsidRDefault="008849A8"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Article 3</w:t>
      </w:r>
      <w:r w:rsidR="00E76B0C" w:rsidRPr="00DD7746">
        <w:rPr>
          <w:rFonts w:asciiTheme="minorHAnsi" w:hAnsiTheme="minorHAnsi"/>
          <w:b/>
          <w:bCs/>
          <w:color w:val="auto"/>
          <w:lang w:val="en-CA" w:bidi="lo-LA"/>
        </w:rPr>
        <w:t>3</w:t>
      </w:r>
      <w:r w:rsidRPr="00DD7746">
        <w:rPr>
          <w:rFonts w:asciiTheme="minorHAnsi" w:hAnsiTheme="minorHAnsi"/>
          <w:b/>
          <w:bCs/>
          <w:color w:val="auto"/>
          <w:lang w:val="en-CA" w:bidi="lo-LA"/>
        </w:rPr>
        <w:tab/>
      </w:r>
      <w:r w:rsidR="005D09C0">
        <w:rPr>
          <w:rFonts w:asciiTheme="minorHAnsi" w:hAnsiTheme="minorHAnsi"/>
          <w:b/>
          <w:bCs/>
          <w:color w:val="auto"/>
          <w:lang w:val="en-CA" w:bidi="lo-LA"/>
        </w:rPr>
        <w:t>Data C</w:t>
      </w:r>
      <w:r w:rsidRPr="00DD7746">
        <w:rPr>
          <w:rFonts w:asciiTheme="minorHAnsi" w:hAnsiTheme="minorHAnsi"/>
          <w:b/>
          <w:bCs/>
          <w:color w:val="auto"/>
          <w:lang w:val="en-CA" w:bidi="lo-LA"/>
        </w:rPr>
        <w:t>ollection</w:t>
      </w:r>
    </w:p>
    <w:p w14:paraId="69282DE9" w14:textId="2A03EAF5" w:rsidR="007D1BD5" w:rsidRPr="00DD7746" w:rsidRDefault="008849A8"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 xml:space="preserve">The collection of </w:t>
      </w:r>
      <w:r w:rsidR="005D09C0">
        <w:rPr>
          <w:rFonts w:cstheme="minorBidi"/>
          <w:szCs w:val="30"/>
          <w:lang w:val="en-CA" w:bidi="lo-LA"/>
        </w:rPr>
        <w:t xml:space="preserve">vocational </w:t>
      </w:r>
      <w:r w:rsidRPr="00DD7746">
        <w:rPr>
          <w:rFonts w:cstheme="minorBidi"/>
          <w:szCs w:val="30"/>
          <w:lang w:val="en-CA" w:bidi="lo-LA"/>
        </w:rPr>
        <w:t xml:space="preserve">data of </w:t>
      </w:r>
      <w:r w:rsidR="004911C3">
        <w:rPr>
          <w:rFonts w:cstheme="minorBidi"/>
          <w:szCs w:val="30"/>
          <w:lang w:val="en-CA" w:bidi="lo-LA"/>
        </w:rPr>
        <w:t>affected person</w:t>
      </w:r>
      <w:r w:rsidR="005D09C0">
        <w:rPr>
          <w:rFonts w:cstheme="minorBidi"/>
          <w:szCs w:val="30"/>
          <w:lang w:val="en-CA" w:bidi="lo-LA"/>
        </w:rPr>
        <w:t>s</w:t>
      </w:r>
      <w:r w:rsidRPr="00DD7746">
        <w:rPr>
          <w:rFonts w:cstheme="minorBidi"/>
          <w:szCs w:val="30"/>
          <w:lang w:val="en-CA" w:bidi="lo-LA"/>
        </w:rPr>
        <w:t xml:space="preserve"> shall be conducted in parallel with the study of </w:t>
      </w:r>
      <w:r w:rsidR="00AD2441">
        <w:rPr>
          <w:rFonts w:cstheme="minorBidi"/>
          <w:szCs w:val="30"/>
          <w:lang w:val="en-CA" w:bidi="lo-LA"/>
        </w:rPr>
        <w:t>resettlement</w:t>
      </w:r>
      <w:r w:rsidR="005D09C0">
        <w:rPr>
          <w:rFonts w:cstheme="minorBidi"/>
          <w:szCs w:val="30"/>
          <w:lang w:val="en-CA" w:bidi="lo-LA"/>
        </w:rPr>
        <w:t xml:space="preserve"> project</w:t>
      </w:r>
      <w:r w:rsidRPr="00DD7746">
        <w:rPr>
          <w:rFonts w:cstheme="minorBidi"/>
          <w:szCs w:val="30"/>
          <w:lang w:val="en-CA" w:bidi="lo-LA"/>
        </w:rPr>
        <w:t xml:space="preserve">. </w:t>
      </w:r>
    </w:p>
    <w:p w14:paraId="4E8BE318" w14:textId="3805E7E7" w:rsidR="008849A8" w:rsidRPr="00DD7746" w:rsidRDefault="008849A8"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 xml:space="preserve">The project owner or project developer is responsible for collecting vocation data and propose </w:t>
      </w:r>
      <w:r w:rsidR="005D09C0">
        <w:rPr>
          <w:rFonts w:cstheme="minorBidi"/>
          <w:szCs w:val="30"/>
          <w:lang w:val="en-CA" w:bidi="lo-LA"/>
        </w:rPr>
        <w:t xml:space="preserve">the same </w:t>
      </w:r>
      <w:r w:rsidRPr="00DD7746">
        <w:rPr>
          <w:rFonts w:cstheme="minorBidi"/>
          <w:szCs w:val="30"/>
          <w:lang w:val="en-CA" w:bidi="lo-LA"/>
        </w:rPr>
        <w:t xml:space="preserve">to </w:t>
      </w:r>
      <w:r w:rsidR="005D09C0">
        <w:rPr>
          <w:rFonts w:cstheme="minorBidi"/>
          <w:szCs w:val="30"/>
          <w:lang w:val="en-CA" w:bidi="lo-LA"/>
        </w:rPr>
        <w:t xml:space="preserve">the relevant </w:t>
      </w:r>
      <w:r w:rsidRPr="00DD7746">
        <w:rPr>
          <w:rFonts w:cstheme="minorBidi"/>
          <w:szCs w:val="30"/>
          <w:lang w:val="en-CA" w:bidi="lo-LA"/>
        </w:rPr>
        <w:t>resettlement and vocation committee for consideration.</w:t>
      </w:r>
    </w:p>
    <w:p w14:paraId="31B01665" w14:textId="119C932E" w:rsidR="008849A8" w:rsidRPr="00DD7746" w:rsidRDefault="008849A8"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Article 3</w:t>
      </w:r>
      <w:r w:rsidR="00E76B0C" w:rsidRPr="00DD7746">
        <w:rPr>
          <w:rFonts w:asciiTheme="minorHAnsi" w:hAnsiTheme="minorHAnsi"/>
          <w:b/>
          <w:bCs/>
          <w:color w:val="auto"/>
          <w:lang w:val="en-CA" w:bidi="lo-LA"/>
        </w:rPr>
        <w:t>4</w:t>
      </w:r>
      <w:r w:rsidR="005D09C0">
        <w:rPr>
          <w:rFonts w:asciiTheme="minorHAnsi" w:hAnsiTheme="minorHAnsi"/>
          <w:b/>
          <w:bCs/>
          <w:color w:val="auto"/>
          <w:lang w:val="en-CA" w:bidi="lo-LA"/>
        </w:rPr>
        <w:tab/>
      </w:r>
      <w:ins w:id="7" w:author="DELL" w:date="2019-02-28T14:22:00Z">
        <w:r w:rsidR="00744912">
          <w:rPr>
            <w:rFonts w:asciiTheme="minorHAnsi" w:hAnsiTheme="minorHAnsi"/>
            <w:b/>
            <w:bCs/>
            <w:color w:val="auto"/>
            <w:lang w:val="en-CA" w:bidi="lo-LA"/>
          </w:rPr>
          <w:t xml:space="preserve">Alternative </w:t>
        </w:r>
      </w:ins>
      <w:r w:rsidR="005D09C0">
        <w:rPr>
          <w:rFonts w:asciiTheme="minorHAnsi" w:hAnsiTheme="minorHAnsi"/>
          <w:b/>
          <w:bCs/>
          <w:color w:val="auto"/>
          <w:lang w:val="en-CA" w:bidi="lo-LA"/>
        </w:rPr>
        <w:t xml:space="preserve">Vocation </w:t>
      </w:r>
      <w:del w:id="8" w:author="DELL" w:date="2019-02-28T14:22:00Z">
        <w:r w:rsidR="005D09C0" w:rsidDel="00744912">
          <w:rPr>
            <w:rFonts w:asciiTheme="minorHAnsi" w:hAnsiTheme="minorHAnsi"/>
            <w:b/>
            <w:bCs/>
            <w:color w:val="auto"/>
            <w:lang w:val="en-CA" w:bidi="lo-LA"/>
          </w:rPr>
          <w:delText xml:space="preserve">Option </w:delText>
        </w:r>
      </w:del>
      <w:r w:rsidR="005D09C0">
        <w:rPr>
          <w:rFonts w:asciiTheme="minorHAnsi" w:hAnsiTheme="minorHAnsi"/>
          <w:b/>
          <w:bCs/>
          <w:color w:val="auto"/>
          <w:lang w:val="en-CA" w:bidi="lo-LA"/>
        </w:rPr>
        <w:t>A</w:t>
      </w:r>
      <w:r w:rsidRPr="00DD7746">
        <w:rPr>
          <w:rFonts w:asciiTheme="minorHAnsi" w:hAnsiTheme="minorHAnsi"/>
          <w:b/>
          <w:bCs/>
          <w:color w:val="auto"/>
          <w:lang w:val="en-CA" w:bidi="lo-LA"/>
        </w:rPr>
        <w:t>ssessment</w:t>
      </w:r>
    </w:p>
    <w:p w14:paraId="5FFAAA9E" w14:textId="1A701C3C" w:rsidR="008C5DF6" w:rsidRPr="00DD7746" w:rsidRDefault="005D09C0" w:rsidP="00DD7746">
      <w:pPr>
        <w:shd w:val="clear" w:color="auto" w:fill="FFFFFF" w:themeFill="background1"/>
        <w:spacing w:before="240" w:after="240" w:line="276" w:lineRule="auto"/>
        <w:jc w:val="both"/>
        <w:rPr>
          <w:rFonts w:cstheme="minorBidi"/>
          <w:szCs w:val="30"/>
          <w:lang w:val="en-CA" w:bidi="lo-LA"/>
        </w:rPr>
      </w:pPr>
      <w:r>
        <w:rPr>
          <w:rFonts w:cstheme="minorBidi"/>
          <w:szCs w:val="30"/>
          <w:lang w:val="en-CA" w:bidi="lo-LA"/>
        </w:rPr>
        <w:tab/>
      </w:r>
      <w:r w:rsidRPr="00620B95">
        <w:rPr>
          <w:rFonts w:cstheme="minorBidi"/>
          <w:szCs w:val="30"/>
          <w:lang w:val="en-CA" w:bidi="lo-LA"/>
        </w:rPr>
        <w:t>The vocation option</w:t>
      </w:r>
      <w:r w:rsidR="008849A8" w:rsidRPr="00620B95">
        <w:rPr>
          <w:rFonts w:cstheme="minorBidi"/>
          <w:szCs w:val="30"/>
          <w:lang w:val="en-CA" w:bidi="lo-LA"/>
        </w:rPr>
        <w:t xml:space="preserve"> assessment </w:t>
      </w:r>
      <w:r w:rsidR="003D7200" w:rsidRPr="00620B95">
        <w:rPr>
          <w:rFonts w:cstheme="minorBidi"/>
          <w:szCs w:val="30"/>
          <w:lang w:val="en-CA" w:bidi="lo-LA"/>
        </w:rPr>
        <w:t>is the research on locally existing</w:t>
      </w:r>
      <w:r w:rsidR="008C5DF6" w:rsidRPr="00620B95">
        <w:rPr>
          <w:rFonts w:cstheme="minorBidi"/>
          <w:szCs w:val="30"/>
          <w:lang w:val="en-CA" w:bidi="lo-LA"/>
        </w:rPr>
        <w:t xml:space="preserve"> vocation or new vocation</w:t>
      </w:r>
      <w:r w:rsidR="003D7200" w:rsidRPr="00620B95">
        <w:rPr>
          <w:rFonts w:cstheme="minorBidi"/>
          <w:szCs w:val="30"/>
          <w:lang w:val="en-CA" w:bidi="lo-LA"/>
        </w:rPr>
        <w:t xml:space="preserve"> opportunit</w:t>
      </w:r>
      <w:r w:rsidR="00620B95">
        <w:rPr>
          <w:rFonts w:cstheme="minorBidi"/>
          <w:szCs w:val="30"/>
          <w:lang w:val="en-CA" w:bidi="lo-LA"/>
        </w:rPr>
        <w:t>ies</w:t>
      </w:r>
      <w:r w:rsidR="008C5DF6" w:rsidRPr="00620B95">
        <w:rPr>
          <w:rFonts w:cstheme="minorBidi"/>
          <w:szCs w:val="30"/>
          <w:lang w:val="en-CA" w:bidi="lo-LA"/>
        </w:rPr>
        <w:t xml:space="preserve"> </w:t>
      </w:r>
      <w:r w:rsidR="00620B95">
        <w:rPr>
          <w:rFonts w:cstheme="minorBidi"/>
          <w:szCs w:val="30"/>
          <w:lang w:val="en-CA" w:bidi="lo-LA"/>
        </w:rPr>
        <w:t xml:space="preserve">in order </w:t>
      </w:r>
      <w:r w:rsidR="008C5DF6" w:rsidRPr="00620B95">
        <w:rPr>
          <w:rFonts w:cstheme="minorBidi"/>
          <w:szCs w:val="30"/>
          <w:lang w:val="en-CA" w:bidi="lo-LA"/>
        </w:rPr>
        <w:t xml:space="preserve">to identify appropriate </w:t>
      </w:r>
      <w:r w:rsidR="00620B95">
        <w:rPr>
          <w:rFonts w:cstheme="minorBidi"/>
          <w:szCs w:val="30"/>
          <w:lang w:val="en-CA" w:bidi="lo-LA"/>
        </w:rPr>
        <w:t>category of vocation</w:t>
      </w:r>
      <w:r w:rsidR="008C5DF6" w:rsidRPr="00620B95">
        <w:rPr>
          <w:rFonts w:cstheme="minorBidi"/>
          <w:szCs w:val="30"/>
          <w:lang w:val="en-CA" w:bidi="lo-LA"/>
        </w:rPr>
        <w:t xml:space="preserve"> for</w:t>
      </w:r>
      <w:r w:rsidR="00620B95">
        <w:rPr>
          <w:rFonts w:cstheme="minorBidi"/>
          <w:szCs w:val="30"/>
          <w:lang w:val="en-CA" w:bidi="lo-LA"/>
        </w:rPr>
        <w:t xml:space="preserve"> affected persons.</w:t>
      </w:r>
    </w:p>
    <w:p w14:paraId="49047B15" w14:textId="7440C990" w:rsidR="008C5DF6" w:rsidRPr="00DD7746" w:rsidRDefault="008C5DF6"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 xml:space="preserve">The project owner or project developer is responsible for vocational assessment and propose to </w:t>
      </w:r>
      <w:r w:rsidR="00620B95">
        <w:rPr>
          <w:rFonts w:cstheme="minorBidi"/>
          <w:szCs w:val="30"/>
          <w:lang w:val="en-CA" w:bidi="lo-LA"/>
        </w:rPr>
        <w:t xml:space="preserve">the relevant </w:t>
      </w:r>
      <w:r w:rsidRPr="00DD7746">
        <w:rPr>
          <w:rFonts w:cstheme="minorBidi"/>
          <w:szCs w:val="30"/>
          <w:lang w:val="en-CA" w:bidi="lo-LA"/>
        </w:rPr>
        <w:t>resettlement and vocation committee for consideration.</w:t>
      </w:r>
    </w:p>
    <w:p w14:paraId="3891DDF7" w14:textId="53A6C86D" w:rsidR="008C5DF6" w:rsidRPr="00DD7746" w:rsidRDefault="008C5DF6"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lastRenderedPageBreak/>
        <w:t>Article 3</w:t>
      </w:r>
      <w:r w:rsidR="00E76B0C" w:rsidRPr="00DD7746">
        <w:rPr>
          <w:rFonts w:asciiTheme="minorHAnsi" w:hAnsiTheme="minorHAnsi"/>
          <w:b/>
          <w:bCs/>
          <w:color w:val="auto"/>
          <w:lang w:val="en-CA" w:bidi="lo-LA"/>
        </w:rPr>
        <w:t>5</w:t>
      </w:r>
      <w:r w:rsidR="005C1C50">
        <w:rPr>
          <w:rFonts w:asciiTheme="minorHAnsi" w:hAnsiTheme="minorHAnsi"/>
          <w:b/>
          <w:bCs/>
          <w:color w:val="auto"/>
          <w:lang w:val="en-CA" w:bidi="lo-LA"/>
        </w:rPr>
        <w:tab/>
        <w:t>Vocational Training and D</w:t>
      </w:r>
      <w:r w:rsidRPr="00DD7746">
        <w:rPr>
          <w:rFonts w:asciiTheme="minorHAnsi" w:hAnsiTheme="minorHAnsi"/>
          <w:b/>
          <w:bCs/>
          <w:color w:val="auto"/>
          <w:lang w:val="en-CA" w:bidi="lo-LA"/>
        </w:rPr>
        <w:t>evelopment</w:t>
      </w:r>
    </w:p>
    <w:p w14:paraId="239D7692" w14:textId="4FACE4EE" w:rsidR="00987DC0" w:rsidRPr="00DD7746" w:rsidRDefault="008C5DF6"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 xml:space="preserve">Once the vocational assessment is completed, the project owner or project developer </w:t>
      </w:r>
      <w:r w:rsidR="003B74F0" w:rsidRPr="00DD7746">
        <w:rPr>
          <w:rFonts w:cstheme="minorBidi"/>
          <w:szCs w:val="30"/>
          <w:lang w:val="en-CA" w:bidi="lo-LA"/>
        </w:rPr>
        <w:t>shall</w:t>
      </w:r>
      <w:r w:rsidRPr="00DD7746">
        <w:rPr>
          <w:rFonts w:cstheme="minorBidi"/>
          <w:szCs w:val="30"/>
          <w:lang w:val="en-CA" w:bidi="lo-LA"/>
        </w:rPr>
        <w:t xml:space="preserve"> conduct the vocational training for </w:t>
      </w:r>
      <w:r w:rsidR="00620B95">
        <w:rPr>
          <w:rFonts w:cstheme="minorBidi"/>
          <w:szCs w:val="30"/>
          <w:lang w:val="en-CA" w:bidi="lo-LA"/>
        </w:rPr>
        <w:t>affected persons</w:t>
      </w:r>
      <w:r w:rsidRPr="00DD7746">
        <w:rPr>
          <w:rFonts w:cstheme="minorBidi"/>
          <w:szCs w:val="30"/>
          <w:lang w:val="en-CA" w:bidi="lo-LA"/>
        </w:rPr>
        <w:t xml:space="preserve"> to develop their capacity </w:t>
      </w:r>
      <w:r w:rsidR="003C3BA3" w:rsidRPr="00DD7746">
        <w:rPr>
          <w:rFonts w:cstheme="minorBidi"/>
          <w:szCs w:val="30"/>
          <w:lang w:val="en-CA" w:bidi="lo-LA"/>
        </w:rPr>
        <w:t>in the areas of establishment and management</w:t>
      </w:r>
      <w:r w:rsidR="00620B95" w:rsidRPr="00620B95">
        <w:rPr>
          <w:rFonts w:cstheme="minorBidi"/>
          <w:szCs w:val="30"/>
          <w:lang w:val="en-CA" w:bidi="lo-LA"/>
        </w:rPr>
        <w:t xml:space="preserve"> </w:t>
      </w:r>
      <w:r w:rsidR="00620B95">
        <w:rPr>
          <w:rFonts w:cstheme="minorBidi"/>
          <w:szCs w:val="30"/>
          <w:lang w:val="en-CA" w:bidi="lo-LA"/>
        </w:rPr>
        <w:t>of production group</w:t>
      </w:r>
      <w:r w:rsidR="003C3BA3" w:rsidRPr="00DD7746">
        <w:rPr>
          <w:rFonts w:cstheme="minorBidi"/>
          <w:szCs w:val="30"/>
          <w:lang w:val="en-CA" w:bidi="lo-LA"/>
        </w:rPr>
        <w:t xml:space="preserve">, production techniques, maintenance, harvesting, </w:t>
      </w:r>
      <w:r w:rsidR="00620B95">
        <w:rPr>
          <w:rFonts w:cstheme="minorBidi"/>
          <w:szCs w:val="30"/>
          <w:lang w:val="en-CA" w:bidi="lo-LA"/>
        </w:rPr>
        <w:t>processing to add</w:t>
      </w:r>
      <w:r w:rsidR="003C3BA3" w:rsidRPr="00DD7746">
        <w:rPr>
          <w:rFonts w:cstheme="minorBidi"/>
          <w:szCs w:val="30"/>
          <w:lang w:val="en-CA" w:bidi="lo-LA"/>
        </w:rPr>
        <w:t xml:space="preserve"> value, marketing and environmental conservation including</w:t>
      </w:r>
      <w:r w:rsidR="00987DC0" w:rsidRPr="00DD7746">
        <w:rPr>
          <w:rFonts w:cstheme="minorBidi"/>
          <w:szCs w:val="30"/>
          <w:lang w:val="en-CA" w:bidi="lo-LA"/>
        </w:rPr>
        <w:t xml:space="preserve"> the </w:t>
      </w:r>
      <w:r w:rsidR="00620B95">
        <w:rPr>
          <w:rFonts w:cstheme="minorBidi"/>
          <w:szCs w:val="30"/>
          <w:lang w:val="en-CA" w:bidi="lo-LA"/>
        </w:rPr>
        <w:t>supervision</w:t>
      </w:r>
      <w:r w:rsidR="00987DC0" w:rsidRPr="00DD7746">
        <w:rPr>
          <w:rFonts w:cstheme="minorBidi"/>
          <w:szCs w:val="30"/>
          <w:lang w:val="en-CA" w:bidi="lo-LA"/>
        </w:rPr>
        <w:t xml:space="preserve">, </w:t>
      </w:r>
      <w:r w:rsidR="00620B95">
        <w:rPr>
          <w:rFonts w:cstheme="minorBidi"/>
          <w:szCs w:val="30"/>
          <w:lang w:val="en-CA" w:bidi="lo-LA"/>
        </w:rPr>
        <w:t>protection and sustainable use of natural resources</w:t>
      </w:r>
      <w:r w:rsidR="00987DC0" w:rsidRPr="00DD7746">
        <w:rPr>
          <w:rFonts w:cstheme="minorBidi"/>
          <w:szCs w:val="30"/>
          <w:lang w:val="en-CA" w:bidi="lo-LA"/>
        </w:rPr>
        <w:t>.</w:t>
      </w:r>
    </w:p>
    <w:p w14:paraId="2FA9F63F" w14:textId="7411C134" w:rsidR="008C5DF6" w:rsidRPr="00DD7746" w:rsidRDefault="00987DC0"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Article 3</w:t>
      </w:r>
      <w:r w:rsidR="00E76B0C" w:rsidRPr="00DD7746">
        <w:rPr>
          <w:rFonts w:asciiTheme="minorHAnsi" w:hAnsiTheme="minorHAnsi"/>
          <w:b/>
          <w:bCs/>
          <w:color w:val="auto"/>
          <w:lang w:val="en-CA" w:bidi="lo-LA"/>
        </w:rPr>
        <w:t>6</w:t>
      </w:r>
      <w:r w:rsidR="005C1C50">
        <w:rPr>
          <w:rFonts w:asciiTheme="minorHAnsi" w:hAnsiTheme="minorHAnsi"/>
          <w:b/>
          <w:bCs/>
          <w:color w:val="auto"/>
          <w:lang w:val="en-CA" w:bidi="lo-LA"/>
        </w:rPr>
        <w:tab/>
      </w:r>
      <w:r w:rsidR="005C1C50" w:rsidRPr="005C1C50">
        <w:rPr>
          <w:rFonts w:asciiTheme="minorHAnsi" w:hAnsiTheme="minorHAnsi"/>
          <w:b/>
          <w:bCs/>
          <w:color w:val="auto"/>
          <w:lang w:val="en-CA" w:bidi="lo-LA"/>
        </w:rPr>
        <w:t>Support</w:t>
      </w:r>
      <w:r w:rsidR="005C1C50">
        <w:rPr>
          <w:rFonts w:asciiTheme="minorHAnsi" w:hAnsiTheme="minorHAnsi"/>
          <w:b/>
          <w:bCs/>
          <w:color w:val="auto"/>
          <w:lang w:val="en-CA" w:bidi="lo-LA"/>
        </w:rPr>
        <w:t xml:space="preserve"> and P</w:t>
      </w:r>
      <w:r w:rsidR="005C1C50" w:rsidRPr="005C1C50">
        <w:rPr>
          <w:rFonts w:asciiTheme="minorHAnsi" w:hAnsiTheme="minorHAnsi"/>
          <w:b/>
          <w:bCs/>
          <w:color w:val="auto"/>
          <w:lang w:val="en-CA" w:bidi="lo-LA"/>
        </w:rPr>
        <w:t xml:space="preserve">romotion of </w:t>
      </w:r>
      <w:r w:rsidR="005C1C50">
        <w:rPr>
          <w:rFonts w:asciiTheme="minorHAnsi" w:hAnsiTheme="minorHAnsi"/>
          <w:b/>
          <w:bCs/>
          <w:color w:val="auto"/>
          <w:lang w:val="en-CA" w:bidi="lo-LA"/>
        </w:rPr>
        <w:t>Technical A</w:t>
      </w:r>
      <w:r w:rsidR="005C1C50" w:rsidRPr="005C1C50">
        <w:rPr>
          <w:rFonts w:asciiTheme="minorHAnsi" w:hAnsiTheme="minorHAnsi"/>
          <w:b/>
          <w:bCs/>
          <w:color w:val="auto"/>
          <w:lang w:val="en-CA" w:bidi="lo-LA"/>
        </w:rPr>
        <w:t xml:space="preserve">spects, </w:t>
      </w:r>
      <w:r w:rsidR="005C1C50">
        <w:rPr>
          <w:rFonts w:asciiTheme="minorHAnsi" w:hAnsiTheme="minorHAnsi"/>
          <w:b/>
          <w:bCs/>
          <w:color w:val="auto"/>
          <w:lang w:val="en-CA" w:bidi="lo-LA"/>
        </w:rPr>
        <w:t>Access to F</w:t>
      </w:r>
      <w:r w:rsidR="005C1C50" w:rsidRPr="005C1C50">
        <w:rPr>
          <w:rFonts w:asciiTheme="minorHAnsi" w:hAnsiTheme="minorHAnsi"/>
          <w:b/>
          <w:bCs/>
          <w:color w:val="auto"/>
          <w:lang w:val="en-CA" w:bidi="lo-LA"/>
        </w:rPr>
        <w:t xml:space="preserve">inance </w:t>
      </w:r>
      <w:r w:rsidR="005C1C50">
        <w:rPr>
          <w:rFonts w:asciiTheme="minorHAnsi" w:hAnsiTheme="minorHAnsi"/>
          <w:b/>
          <w:bCs/>
          <w:color w:val="auto"/>
          <w:lang w:val="en-CA" w:bidi="lo-LA"/>
        </w:rPr>
        <w:t>and M</w:t>
      </w:r>
      <w:r w:rsidR="005C1C50" w:rsidRPr="005C1C50">
        <w:rPr>
          <w:rFonts w:asciiTheme="minorHAnsi" w:hAnsiTheme="minorHAnsi"/>
          <w:b/>
          <w:bCs/>
          <w:color w:val="auto"/>
          <w:lang w:val="en-CA" w:bidi="lo-LA"/>
        </w:rPr>
        <w:t>arketing</w:t>
      </w:r>
    </w:p>
    <w:p w14:paraId="6397AD97" w14:textId="4B5D53CA" w:rsidR="00443F3D" w:rsidRPr="00DD7746" w:rsidRDefault="00987DC0"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The project owner or project developer shall coordinate with related sector or stakeholder to develop and implement technical skill enhancement plan such as cultivating, raising livestock, handcrafting, trade, service includes financial and marketing accessibility through disseminat</w:t>
      </w:r>
      <w:r w:rsidR="006F3FDB" w:rsidRPr="00DD7746">
        <w:rPr>
          <w:rFonts w:cstheme="minorBidi"/>
          <w:szCs w:val="30"/>
          <w:lang w:val="en-CA" w:bidi="lo-LA"/>
        </w:rPr>
        <w:t>ion</w:t>
      </w:r>
      <w:r w:rsidRPr="00DD7746">
        <w:rPr>
          <w:rFonts w:cstheme="minorBidi"/>
          <w:szCs w:val="30"/>
          <w:lang w:val="en-CA" w:bidi="lo-LA"/>
        </w:rPr>
        <w:t>, introduc</w:t>
      </w:r>
      <w:r w:rsidR="006F3FDB" w:rsidRPr="00DD7746">
        <w:rPr>
          <w:rFonts w:cstheme="minorBidi"/>
          <w:szCs w:val="30"/>
          <w:lang w:val="en-CA" w:bidi="lo-LA"/>
        </w:rPr>
        <w:t xml:space="preserve">tion of technical skill and guiding </w:t>
      </w:r>
      <w:r w:rsidR="004911C3">
        <w:rPr>
          <w:rFonts w:cstheme="minorBidi"/>
          <w:szCs w:val="30"/>
          <w:lang w:val="en-CA" w:bidi="lo-LA"/>
        </w:rPr>
        <w:t>affected person</w:t>
      </w:r>
      <w:r w:rsidR="006F3FDB" w:rsidRPr="00DD7746">
        <w:rPr>
          <w:rFonts w:cstheme="minorBidi"/>
          <w:szCs w:val="30"/>
          <w:lang w:val="en-CA" w:bidi="lo-LA"/>
        </w:rPr>
        <w:t xml:space="preserve"> </w:t>
      </w:r>
      <w:r w:rsidR="00443F3D" w:rsidRPr="00DD7746">
        <w:rPr>
          <w:rFonts w:cstheme="minorBidi"/>
          <w:szCs w:val="30"/>
          <w:lang w:val="en-CA" w:bidi="lo-LA"/>
        </w:rPr>
        <w:t>on how to do</w:t>
      </w:r>
      <w:r w:rsidR="006F3FDB" w:rsidRPr="00DD7746">
        <w:rPr>
          <w:rFonts w:cstheme="minorBidi"/>
          <w:szCs w:val="30"/>
          <w:lang w:val="en-CA" w:bidi="lo-LA"/>
        </w:rPr>
        <w:t xml:space="preserve"> actual practice until </w:t>
      </w:r>
      <w:r w:rsidR="00443F3D" w:rsidRPr="00DD7746">
        <w:rPr>
          <w:rFonts w:cstheme="minorBidi"/>
          <w:szCs w:val="30"/>
          <w:lang w:val="en-CA" w:bidi="lo-LA"/>
        </w:rPr>
        <w:t xml:space="preserve">they can rely on their own under basic standard living condition. </w:t>
      </w:r>
    </w:p>
    <w:p w14:paraId="37168D13" w14:textId="3FAE0F31" w:rsidR="00987DC0" w:rsidRPr="00DD7746" w:rsidRDefault="00443F3D"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Article 3</w:t>
      </w:r>
      <w:r w:rsidR="00E76B0C" w:rsidRPr="00DD7746">
        <w:rPr>
          <w:rFonts w:asciiTheme="minorHAnsi" w:hAnsiTheme="minorHAnsi"/>
          <w:b/>
          <w:bCs/>
          <w:color w:val="auto"/>
          <w:lang w:val="en-CA" w:bidi="lo-LA"/>
        </w:rPr>
        <w:t>7</w:t>
      </w:r>
      <w:r w:rsidRPr="00DD7746">
        <w:rPr>
          <w:rFonts w:asciiTheme="minorHAnsi" w:hAnsiTheme="minorHAnsi"/>
          <w:b/>
          <w:bCs/>
          <w:color w:val="auto"/>
          <w:lang w:val="en-CA" w:bidi="lo-LA"/>
        </w:rPr>
        <w:tab/>
      </w:r>
      <w:r w:rsidR="006F3FDB" w:rsidRPr="00DD7746">
        <w:rPr>
          <w:rFonts w:asciiTheme="minorHAnsi" w:hAnsiTheme="minorHAnsi"/>
          <w:b/>
          <w:bCs/>
          <w:color w:val="auto"/>
          <w:lang w:val="en-CA" w:bidi="lo-LA"/>
        </w:rPr>
        <w:t xml:space="preserve"> </w:t>
      </w:r>
      <w:r w:rsidR="00987DC0" w:rsidRPr="00DD7746">
        <w:rPr>
          <w:rFonts w:asciiTheme="minorHAnsi" w:hAnsiTheme="minorHAnsi"/>
          <w:b/>
          <w:bCs/>
          <w:color w:val="auto"/>
          <w:lang w:val="en-CA" w:bidi="lo-LA"/>
        </w:rPr>
        <w:t xml:space="preserve">  </w:t>
      </w:r>
      <w:r w:rsidR="00F66630">
        <w:rPr>
          <w:rFonts w:asciiTheme="minorHAnsi" w:hAnsiTheme="minorHAnsi"/>
          <w:b/>
          <w:bCs/>
          <w:color w:val="auto"/>
          <w:lang w:val="en-CA" w:bidi="lo-LA"/>
        </w:rPr>
        <w:t>Building of Onsite D</w:t>
      </w:r>
      <w:r w:rsidRPr="00DD7746">
        <w:rPr>
          <w:rFonts w:asciiTheme="minorHAnsi" w:hAnsiTheme="minorHAnsi"/>
          <w:b/>
          <w:bCs/>
          <w:color w:val="auto"/>
          <w:lang w:val="en-CA" w:bidi="lo-LA"/>
        </w:rPr>
        <w:t>eveloper</w:t>
      </w:r>
      <w:r w:rsidR="00F66630">
        <w:rPr>
          <w:rFonts w:asciiTheme="minorHAnsi" w:hAnsiTheme="minorHAnsi"/>
          <w:b/>
          <w:bCs/>
          <w:color w:val="auto"/>
          <w:lang w:val="en-CA" w:bidi="lo-LA"/>
        </w:rPr>
        <w:t>s and Model F</w:t>
      </w:r>
      <w:r w:rsidRPr="00DD7746">
        <w:rPr>
          <w:rFonts w:asciiTheme="minorHAnsi" w:hAnsiTheme="minorHAnsi"/>
          <w:b/>
          <w:bCs/>
          <w:color w:val="auto"/>
          <w:lang w:val="en-CA" w:bidi="lo-LA"/>
        </w:rPr>
        <w:t>amilies</w:t>
      </w:r>
    </w:p>
    <w:p w14:paraId="3F91A109" w14:textId="0FFB990D" w:rsidR="00DC18A8" w:rsidRPr="00DD7746" w:rsidRDefault="00443F3D"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 xml:space="preserve">The project owner or project developer in coordination with related sector or stakeholder </w:t>
      </w:r>
      <w:r w:rsidR="003B74F0" w:rsidRPr="00DD7746">
        <w:rPr>
          <w:rFonts w:cstheme="minorBidi"/>
          <w:szCs w:val="30"/>
          <w:lang w:val="en-CA" w:bidi="lo-LA"/>
        </w:rPr>
        <w:t>shall</w:t>
      </w:r>
      <w:r w:rsidRPr="00DD7746">
        <w:rPr>
          <w:rFonts w:cstheme="minorBidi"/>
          <w:szCs w:val="30"/>
          <w:lang w:val="en-CA" w:bidi="lo-LA"/>
        </w:rPr>
        <w:t xml:space="preserve"> </w:t>
      </w:r>
      <w:r w:rsidR="00DC18A8" w:rsidRPr="00DD7746">
        <w:rPr>
          <w:rFonts w:cstheme="minorBidi"/>
          <w:szCs w:val="30"/>
          <w:lang w:val="en-CA" w:bidi="lo-LA"/>
        </w:rPr>
        <w:t>train</w:t>
      </w:r>
      <w:r w:rsidR="00DC7553" w:rsidRPr="00DD7746">
        <w:rPr>
          <w:rFonts w:cstheme="minorBidi"/>
          <w:szCs w:val="30"/>
          <w:lang w:val="en-CA" w:bidi="lo-LA"/>
        </w:rPr>
        <w:t xml:space="preserve"> </w:t>
      </w:r>
      <w:r w:rsidR="00DC18A8" w:rsidRPr="00DD7746">
        <w:rPr>
          <w:rFonts w:cstheme="minorBidi"/>
          <w:szCs w:val="30"/>
          <w:lang w:val="en-CA" w:bidi="lo-LA"/>
        </w:rPr>
        <w:t xml:space="preserve">the </w:t>
      </w:r>
      <w:r w:rsidR="00DC07CC" w:rsidRPr="00DD7746">
        <w:rPr>
          <w:rFonts w:cstheme="minorBidi"/>
          <w:szCs w:val="30"/>
          <w:lang w:val="en-CA" w:bidi="lo-LA"/>
        </w:rPr>
        <w:t xml:space="preserve">person who has fundamental knowledge, eligible and willing to </w:t>
      </w:r>
      <w:r w:rsidR="00DC18A8" w:rsidRPr="00DD7746">
        <w:rPr>
          <w:rFonts w:cstheme="minorBidi"/>
          <w:szCs w:val="30"/>
          <w:lang w:val="en-CA" w:bidi="lo-LA"/>
        </w:rPr>
        <w:t xml:space="preserve">get a vocation according to technical plan, to become an onsite developer and train a household who has development potential such as cultivating, raising livestock, handcrafting, trade, service to become a model family. </w:t>
      </w:r>
    </w:p>
    <w:p w14:paraId="17B7EB92" w14:textId="718B92AD" w:rsidR="00DC18A8" w:rsidRPr="00DD7746" w:rsidRDefault="00DC18A8"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Article 3</w:t>
      </w:r>
      <w:r w:rsidR="00E76B0C" w:rsidRPr="00DD7746">
        <w:rPr>
          <w:rFonts w:asciiTheme="minorHAnsi" w:hAnsiTheme="minorHAnsi"/>
          <w:b/>
          <w:bCs/>
          <w:color w:val="auto"/>
          <w:lang w:val="en-CA" w:bidi="lo-LA"/>
        </w:rPr>
        <w:t>8</w:t>
      </w:r>
      <w:r w:rsidR="00F66630">
        <w:rPr>
          <w:rFonts w:asciiTheme="minorHAnsi" w:hAnsiTheme="minorHAnsi"/>
          <w:b/>
          <w:bCs/>
          <w:color w:val="auto"/>
          <w:lang w:val="en-CA" w:bidi="lo-LA"/>
        </w:rPr>
        <w:tab/>
        <w:t>Monitoring and E</w:t>
      </w:r>
      <w:r w:rsidRPr="00DD7746">
        <w:rPr>
          <w:rFonts w:asciiTheme="minorHAnsi" w:hAnsiTheme="minorHAnsi"/>
          <w:b/>
          <w:bCs/>
          <w:color w:val="auto"/>
          <w:lang w:val="en-CA" w:bidi="lo-LA"/>
        </w:rPr>
        <w:t xml:space="preserve">valuation of </w:t>
      </w:r>
      <w:r w:rsidR="00F66630">
        <w:rPr>
          <w:rFonts w:asciiTheme="minorHAnsi" w:hAnsiTheme="minorHAnsi"/>
          <w:b/>
          <w:bCs/>
          <w:color w:val="auto"/>
          <w:lang w:val="en-CA" w:bidi="lo-LA"/>
        </w:rPr>
        <w:t>V</w:t>
      </w:r>
      <w:r w:rsidR="00727947">
        <w:rPr>
          <w:rFonts w:asciiTheme="minorHAnsi" w:hAnsiTheme="minorHAnsi"/>
          <w:b/>
          <w:bCs/>
          <w:color w:val="auto"/>
          <w:lang w:val="en-CA" w:bidi="lo-LA"/>
        </w:rPr>
        <w:t>ocation</w:t>
      </w:r>
      <w:ins w:id="9" w:author="DELL" w:date="2019-02-28T14:30:00Z">
        <w:r w:rsidR="00C13EEA">
          <w:rPr>
            <w:rFonts w:asciiTheme="minorHAnsi" w:hAnsiTheme="minorHAnsi"/>
            <w:b/>
            <w:bCs/>
            <w:color w:val="auto"/>
            <w:lang w:val="en-CA" w:bidi="lo-LA"/>
          </w:rPr>
          <w:t>al program</w:t>
        </w:r>
      </w:ins>
      <w:r w:rsidR="00F66630">
        <w:rPr>
          <w:rFonts w:asciiTheme="minorHAnsi" w:hAnsiTheme="minorHAnsi"/>
          <w:b/>
          <w:bCs/>
          <w:color w:val="auto"/>
          <w:lang w:val="en-CA" w:bidi="lo-LA"/>
        </w:rPr>
        <w:t xml:space="preserve"> I</w:t>
      </w:r>
      <w:r w:rsidRPr="00DD7746">
        <w:rPr>
          <w:rFonts w:asciiTheme="minorHAnsi" w:hAnsiTheme="minorHAnsi"/>
          <w:b/>
          <w:bCs/>
          <w:color w:val="auto"/>
          <w:lang w:val="en-CA" w:bidi="lo-LA"/>
        </w:rPr>
        <w:t>mplementation</w:t>
      </w:r>
    </w:p>
    <w:p w14:paraId="28C181D0" w14:textId="100F1F41" w:rsidR="00C85EE4" w:rsidRPr="00DD7746" w:rsidRDefault="00DC18A8"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 xml:space="preserve">The project owner or project development in coordination with resettlement and vocation committee, and other related stakeholder at its local authority </w:t>
      </w:r>
      <w:r w:rsidR="003B74F0" w:rsidRPr="00DD7746">
        <w:rPr>
          <w:rFonts w:cstheme="minorBidi"/>
          <w:szCs w:val="30"/>
          <w:lang w:val="en-CA" w:bidi="lo-LA"/>
        </w:rPr>
        <w:t>shall</w:t>
      </w:r>
      <w:r w:rsidRPr="00DD7746">
        <w:rPr>
          <w:rFonts w:cstheme="minorBidi"/>
          <w:szCs w:val="30"/>
          <w:lang w:val="en-CA" w:bidi="lo-LA"/>
        </w:rPr>
        <w:t xml:space="preserve"> monitor</w:t>
      </w:r>
      <w:r w:rsidR="006324F0" w:rsidRPr="00DD7746">
        <w:rPr>
          <w:rFonts w:cstheme="minorBidi"/>
          <w:szCs w:val="30"/>
          <w:lang w:val="en-CA" w:bidi="lo-LA"/>
        </w:rPr>
        <w:t>,</w:t>
      </w:r>
      <w:r w:rsidRPr="00DD7746">
        <w:rPr>
          <w:rFonts w:cstheme="minorBidi"/>
          <w:szCs w:val="30"/>
          <w:lang w:val="en-CA" w:bidi="lo-LA"/>
        </w:rPr>
        <w:t xml:space="preserve"> </w:t>
      </w:r>
      <w:r w:rsidR="003D25D4" w:rsidRPr="00DD7746">
        <w:rPr>
          <w:rFonts w:cstheme="minorBidi"/>
          <w:szCs w:val="30"/>
          <w:lang w:val="en-CA" w:bidi="lo-LA"/>
        </w:rPr>
        <w:t>inspect</w:t>
      </w:r>
      <w:r w:rsidRPr="00DD7746">
        <w:rPr>
          <w:rFonts w:cstheme="minorBidi"/>
          <w:szCs w:val="30"/>
          <w:lang w:val="en-CA" w:bidi="lo-LA"/>
        </w:rPr>
        <w:t xml:space="preserve"> and evaluate</w:t>
      </w:r>
      <w:r w:rsidR="00C85EE4" w:rsidRPr="00DD7746">
        <w:rPr>
          <w:rFonts w:cstheme="minorBidi"/>
          <w:szCs w:val="30"/>
          <w:lang w:val="en-CA" w:bidi="lo-LA"/>
        </w:rPr>
        <w:t xml:space="preserve"> the implementation of vocation program periodically in order to improve and strengthen the program to be more efficient and effective. </w:t>
      </w:r>
    </w:p>
    <w:p w14:paraId="27AC0A6D" w14:textId="49FDCB32" w:rsidR="00E76B0C" w:rsidRPr="00DD7746" w:rsidRDefault="00E76B0C" w:rsidP="00DD7746">
      <w:pPr>
        <w:pStyle w:val="Heading3"/>
        <w:shd w:val="clear" w:color="auto" w:fill="FFFFFF" w:themeFill="background1"/>
        <w:rPr>
          <w:rFonts w:asciiTheme="minorHAnsi" w:hAnsiTheme="minorHAnsi"/>
          <w:b/>
          <w:bCs/>
          <w:color w:val="auto"/>
          <w:lang w:val="en-CA" w:bidi="lo-LA"/>
        </w:rPr>
      </w:pPr>
      <w:r w:rsidRPr="00DD7746">
        <w:rPr>
          <w:rFonts w:asciiTheme="minorHAnsi" w:hAnsiTheme="minorHAnsi"/>
          <w:b/>
          <w:bCs/>
          <w:color w:val="auto"/>
          <w:lang w:val="en-CA" w:bidi="lo-LA"/>
        </w:rPr>
        <w:t>Article 39</w:t>
      </w:r>
      <w:r w:rsidRPr="00DD7746">
        <w:rPr>
          <w:rFonts w:asciiTheme="minorHAnsi" w:hAnsiTheme="minorHAnsi"/>
          <w:b/>
          <w:bCs/>
          <w:color w:val="auto"/>
          <w:lang w:val="en-CA" w:bidi="lo-LA"/>
        </w:rPr>
        <w:tab/>
      </w:r>
      <w:r w:rsidR="00F66630">
        <w:rPr>
          <w:rFonts w:asciiTheme="minorHAnsi" w:hAnsiTheme="minorHAnsi"/>
          <w:b/>
          <w:bCs/>
          <w:color w:val="auto"/>
          <w:lang w:val="en-CA" w:bidi="lo-LA"/>
        </w:rPr>
        <w:t>End of V</w:t>
      </w:r>
      <w:r w:rsidRPr="00DD7746">
        <w:rPr>
          <w:rFonts w:asciiTheme="minorHAnsi" w:hAnsiTheme="minorHAnsi"/>
          <w:b/>
          <w:bCs/>
          <w:color w:val="auto"/>
          <w:lang w:val="en-CA" w:bidi="lo-LA"/>
        </w:rPr>
        <w:t>ocation</w:t>
      </w:r>
      <w:r w:rsidR="00F66630">
        <w:rPr>
          <w:rFonts w:asciiTheme="minorHAnsi" w:hAnsiTheme="minorHAnsi"/>
          <w:b/>
          <w:bCs/>
          <w:color w:val="auto"/>
          <w:lang w:val="en-CA" w:bidi="lo-LA"/>
        </w:rPr>
        <w:t xml:space="preserve"> P</w:t>
      </w:r>
      <w:r w:rsidRPr="00DD7746">
        <w:rPr>
          <w:rFonts w:asciiTheme="minorHAnsi" w:hAnsiTheme="minorHAnsi"/>
          <w:b/>
          <w:bCs/>
          <w:color w:val="auto"/>
          <w:lang w:val="en-CA" w:bidi="lo-LA"/>
        </w:rPr>
        <w:t>roject</w:t>
      </w:r>
    </w:p>
    <w:p w14:paraId="17417D07" w14:textId="77777777" w:rsidR="00F66630" w:rsidRDefault="00F66630" w:rsidP="00F66630">
      <w:pPr>
        <w:shd w:val="clear" w:color="auto" w:fill="FFFFFF" w:themeFill="background1"/>
        <w:rPr>
          <w:rFonts w:cstheme="minorBidi"/>
          <w:szCs w:val="30"/>
          <w:lang w:val="en-CA" w:bidi="lo-LA"/>
        </w:rPr>
      </w:pPr>
      <w:r>
        <w:rPr>
          <w:rFonts w:cstheme="minorBidi"/>
          <w:szCs w:val="30"/>
          <w:lang w:val="en-CA" w:bidi="lo-LA"/>
        </w:rPr>
        <w:tab/>
      </w:r>
    </w:p>
    <w:p w14:paraId="31AD7249" w14:textId="56CB1A5C" w:rsidR="00F66630" w:rsidRDefault="00F66630" w:rsidP="00F66630">
      <w:pPr>
        <w:shd w:val="clear" w:color="auto" w:fill="FFFFFF" w:themeFill="background1"/>
        <w:ind w:firstLine="720"/>
        <w:rPr>
          <w:rFonts w:cstheme="minorBidi"/>
          <w:szCs w:val="30"/>
          <w:lang w:val="en-CA" w:bidi="th-TH"/>
        </w:rPr>
      </w:pPr>
      <w:r>
        <w:rPr>
          <w:rFonts w:cstheme="minorBidi"/>
          <w:szCs w:val="30"/>
          <w:lang w:val="en-CA" w:bidi="th-TH"/>
        </w:rPr>
        <w:t xml:space="preserve">The vocation project shall end after the project developer has completed the implementation of vocation plan and after evaluation by the resettlement and vocation committee that affected persons have stable jobs, higher income and better livelihood. </w:t>
      </w:r>
    </w:p>
    <w:p w14:paraId="6606358E" w14:textId="5A70B121" w:rsidR="00F66630" w:rsidRDefault="00F66630" w:rsidP="00F66630">
      <w:pPr>
        <w:shd w:val="clear" w:color="auto" w:fill="FFFFFF" w:themeFill="background1"/>
        <w:rPr>
          <w:rFonts w:cstheme="minorBidi"/>
          <w:szCs w:val="30"/>
          <w:lang w:val="en-CA" w:bidi="th-TH"/>
        </w:rPr>
      </w:pPr>
      <w:r>
        <w:rPr>
          <w:rFonts w:cstheme="minorBidi"/>
          <w:szCs w:val="30"/>
          <w:lang w:val="en-CA" w:bidi="th-TH"/>
        </w:rPr>
        <w:tab/>
        <w:t xml:space="preserve">The </w:t>
      </w:r>
      <w:r w:rsidR="00512BD8">
        <w:rPr>
          <w:rFonts w:cstheme="minorBidi"/>
          <w:szCs w:val="30"/>
          <w:lang w:val="en-CA" w:bidi="th-TH"/>
        </w:rPr>
        <w:t>agriculture and forestry sector authority</w:t>
      </w:r>
      <w:r w:rsidR="00F11006">
        <w:rPr>
          <w:rFonts w:cstheme="minorBidi"/>
          <w:szCs w:val="30"/>
          <w:lang w:val="en-CA" w:bidi="th-TH"/>
        </w:rPr>
        <w:t xml:space="preserve"> </w:t>
      </w:r>
      <w:del w:id="10" w:author="DELL" w:date="2019-02-28T14:31:00Z">
        <w:r w:rsidR="00F11006" w:rsidDel="00C13EEA">
          <w:rPr>
            <w:rFonts w:cstheme="minorBidi"/>
            <w:szCs w:val="30"/>
            <w:lang w:val="en-CA" w:bidi="th-TH"/>
          </w:rPr>
          <w:delText>authority</w:delText>
        </w:r>
        <w:r w:rsidDel="00C13EEA">
          <w:rPr>
            <w:rFonts w:cstheme="minorBidi"/>
            <w:szCs w:val="30"/>
            <w:lang w:val="en-CA" w:bidi="th-TH"/>
          </w:rPr>
          <w:delText xml:space="preserve"> </w:delText>
        </w:r>
      </w:del>
      <w:r>
        <w:rPr>
          <w:rFonts w:cstheme="minorBidi"/>
          <w:szCs w:val="30"/>
          <w:lang w:val="en-CA" w:bidi="th-TH"/>
        </w:rPr>
        <w:t>shall issue a certificate upon request by the resettlement and vocation committee.</w:t>
      </w:r>
    </w:p>
    <w:p w14:paraId="142D361C" w14:textId="68F8F3CA" w:rsidR="00BA5BC9" w:rsidRPr="00DD7746" w:rsidRDefault="00F66630" w:rsidP="00DD7746">
      <w:pPr>
        <w:shd w:val="clear" w:color="auto" w:fill="FFFFFF" w:themeFill="background1"/>
        <w:spacing w:before="240" w:after="240" w:line="276" w:lineRule="auto"/>
        <w:jc w:val="both"/>
        <w:rPr>
          <w:rFonts w:cstheme="minorBidi"/>
          <w:szCs w:val="30"/>
          <w:lang w:val="en-CA" w:bidi="lo-LA"/>
        </w:rPr>
      </w:pPr>
      <w:r>
        <w:rPr>
          <w:rFonts w:cstheme="minorBidi"/>
          <w:szCs w:val="30"/>
          <w:lang w:val="en-CA" w:bidi="lo-LA"/>
        </w:rPr>
        <w:t xml:space="preserve"> </w:t>
      </w:r>
    </w:p>
    <w:p w14:paraId="1A7D3D98" w14:textId="77777777" w:rsidR="00C85EE4" w:rsidRPr="00DD7746" w:rsidRDefault="00C85EE4" w:rsidP="00DD7746">
      <w:pPr>
        <w:pStyle w:val="Heading1"/>
        <w:shd w:val="clear" w:color="auto" w:fill="FFFFFF" w:themeFill="background1"/>
        <w:jc w:val="center"/>
        <w:rPr>
          <w:rFonts w:asciiTheme="minorHAnsi" w:hAnsiTheme="minorHAnsi"/>
          <w:b/>
          <w:bCs/>
          <w:lang w:val="en-CA" w:bidi="lo-LA"/>
        </w:rPr>
      </w:pPr>
      <w:r w:rsidRPr="00DD7746">
        <w:rPr>
          <w:rFonts w:asciiTheme="minorHAnsi" w:hAnsiTheme="minorHAnsi"/>
          <w:b/>
          <w:bCs/>
          <w:color w:val="auto"/>
          <w:sz w:val="24"/>
          <w:szCs w:val="24"/>
          <w:lang w:val="en-CA" w:bidi="lo-LA"/>
        </w:rPr>
        <w:lastRenderedPageBreak/>
        <w:t>Section V</w:t>
      </w:r>
    </w:p>
    <w:p w14:paraId="1E87A550" w14:textId="05766BF5" w:rsidR="00C85EE4" w:rsidRPr="00DD7746" w:rsidRDefault="00512BD8" w:rsidP="00DD7746">
      <w:pPr>
        <w:pStyle w:val="Heading1"/>
        <w:shd w:val="clear" w:color="auto" w:fill="FFFFFF" w:themeFill="background1"/>
        <w:jc w:val="center"/>
        <w:rPr>
          <w:rFonts w:asciiTheme="minorHAnsi" w:hAnsiTheme="minorHAnsi"/>
          <w:b/>
          <w:bCs/>
          <w:lang w:val="en-CA" w:bidi="lo-LA"/>
        </w:rPr>
      </w:pPr>
      <w:r>
        <w:rPr>
          <w:rFonts w:asciiTheme="minorHAnsi" w:hAnsiTheme="minorHAnsi"/>
          <w:b/>
          <w:bCs/>
          <w:color w:val="auto"/>
          <w:sz w:val="24"/>
          <w:szCs w:val="24"/>
          <w:lang w:val="en-CA" w:bidi="lo-LA"/>
        </w:rPr>
        <w:t>Resettlement and Vocation P</w:t>
      </w:r>
      <w:r w:rsidR="00C85EE4" w:rsidRPr="00DD7746">
        <w:rPr>
          <w:rFonts w:asciiTheme="minorHAnsi" w:hAnsiTheme="minorHAnsi"/>
          <w:b/>
          <w:bCs/>
          <w:color w:val="auto"/>
          <w:sz w:val="24"/>
          <w:szCs w:val="24"/>
          <w:lang w:val="en-CA" w:bidi="lo-LA"/>
        </w:rPr>
        <w:t>roject</w:t>
      </w:r>
      <w:r>
        <w:rPr>
          <w:rFonts w:asciiTheme="minorHAnsi" w:hAnsiTheme="minorHAnsi"/>
          <w:b/>
          <w:bCs/>
          <w:color w:val="auto"/>
          <w:sz w:val="24"/>
          <w:szCs w:val="24"/>
          <w:lang w:val="en-CA" w:bidi="lo-LA"/>
        </w:rPr>
        <w:t>s</w:t>
      </w:r>
    </w:p>
    <w:p w14:paraId="7719CCA7" w14:textId="77777777" w:rsidR="00BA5BC9" w:rsidRPr="00DD7746" w:rsidRDefault="00BA5BC9" w:rsidP="00DD7746">
      <w:pPr>
        <w:shd w:val="clear" w:color="auto" w:fill="FFFFFF" w:themeFill="background1"/>
        <w:spacing w:line="276" w:lineRule="auto"/>
        <w:jc w:val="center"/>
        <w:rPr>
          <w:rFonts w:cstheme="minorBidi"/>
          <w:b/>
          <w:bCs/>
          <w:szCs w:val="30"/>
          <w:lang w:val="en-CA" w:bidi="lo-LA"/>
        </w:rPr>
      </w:pPr>
    </w:p>
    <w:p w14:paraId="2D27E5F1" w14:textId="5B32E588" w:rsidR="00C85EE4" w:rsidRPr="00DD7746" w:rsidRDefault="00C85EE4"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 xml:space="preserve">Article </w:t>
      </w:r>
      <w:r w:rsidR="000A5F60" w:rsidRPr="00DD7746">
        <w:rPr>
          <w:rFonts w:asciiTheme="minorHAnsi" w:hAnsiTheme="minorHAnsi"/>
          <w:b/>
          <w:bCs/>
          <w:color w:val="auto"/>
          <w:lang w:val="en-CA" w:bidi="lo-LA"/>
        </w:rPr>
        <w:t>40</w:t>
      </w:r>
      <w:r w:rsidR="00512BD8">
        <w:rPr>
          <w:rFonts w:asciiTheme="minorHAnsi" w:hAnsiTheme="minorHAnsi"/>
          <w:b/>
          <w:bCs/>
          <w:color w:val="auto"/>
          <w:lang w:val="en-CA" w:bidi="lo-LA"/>
        </w:rPr>
        <w:tab/>
        <w:t>Resettlement and Vocation P</w:t>
      </w:r>
      <w:r w:rsidRPr="00DD7746">
        <w:rPr>
          <w:rFonts w:asciiTheme="minorHAnsi" w:hAnsiTheme="minorHAnsi"/>
          <w:b/>
          <w:bCs/>
          <w:color w:val="auto"/>
          <w:lang w:val="en-CA" w:bidi="lo-LA"/>
        </w:rPr>
        <w:t>roject</w:t>
      </w:r>
      <w:r w:rsidR="00512BD8">
        <w:rPr>
          <w:rFonts w:asciiTheme="minorHAnsi" w:hAnsiTheme="minorHAnsi"/>
          <w:b/>
          <w:bCs/>
          <w:color w:val="auto"/>
          <w:lang w:val="en-CA" w:bidi="lo-LA"/>
        </w:rPr>
        <w:t>s</w:t>
      </w:r>
    </w:p>
    <w:p w14:paraId="2F16C0D8" w14:textId="44AD6F09" w:rsidR="00B80D2C" w:rsidRPr="00DD7746" w:rsidRDefault="00C85EE4"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 xml:space="preserve">The </w:t>
      </w:r>
      <w:r w:rsidR="00512BD8">
        <w:rPr>
          <w:rFonts w:cstheme="minorBidi"/>
          <w:szCs w:val="30"/>
          <w:lang w:val="en-CA" w:bidi="lo-LA"/>
        </w:rPr>
        <w:t>agriculture and forestry sector authority</w:t>
      </w:r>
      <w:r w:rsidRPr="00DD7746">
        <w:rPr>
          <w:rFonts w:cstheme="minorBidi"/>
          <w:szCs w:val="30"/>
          <w:lang w:val="en-CA" w:bidi="lo-LA"/>
        </w:rPr>
        <w:t xml:space="preserve"> is responsible for coordinating with all relevant sectors and other stakeholder</w:t>
      </w:r>
      <w:r w:rsidR="00FA7A7D" w:rsidRPr="00DD7746">
        <w:rPr>
          <w:rFonts w:cstheme="minorBidi"/>
          <w:szCs w:val="30"/>
          <w:lang w:val="en-CA" w:bidi="lo-LA"/>
        </w:rPr>
        <w:t>s</w:t>
      </w:r>
      <w:r w:rsidRPr="00DD7746">
        <w:rPr>
          <w:rFonts w:cstheme="minorBidi"/>
          <w:szCs w:val="30"/>
          <w:lang w:val="en-CA" w:bidi="lo-LA"/>
        </w:rPr>
        <w:t xml:space="preserve"> </w:t>
      </w:r>
      <w:r w:rsidR="000A53FE" w:rsidRPr="00DD7746">
        <w:rPr>
          <w:rFonts w:cstheme="minorBidi"/>
          <w:szCs w:val="30"/>
          <w:lang w:val="en-CA" w:bidi="lo-LA"/>
        </w:rPr>
        <w:t xml:space="preserve">to study and develop resettlement and vocation project </w:t>
      </w:r>
      <w:r w:rsidR="006E33E9" w:rsidRPr="00DD7746">
        <w:rPr>
          <w:rFonts w:cstheme="minorBidi"/>
          <w:szCs w:val="30"/>
          <w:lang w:val="en-CA" w:bidi="lo-LA"/>
        </w:rPr>
        <w:t>at the present and long term</w:t>
      </w:r>
      <w:r w:rsidR="00B80D2C" w:rsidRPr="00DD7746">
        <w:rPr>
          <w:rFonts w:cstheme="minorBidi"/>
          <w:szCs w:val="30"/>
          <w:lang w:val="en-CA" w:bidi="lo-LA"/>
        </w:rPr>
        <w:t xml:space="preserve"> perspective</w:t>
      </w:r>
      <w:r w:rsidR="006E33E9" w:rsidRPr="00DD7746">
        <w:rPr>
          <w:rFonts w:cstheme="minorBidi"/>
          <w:szCs w:val="30"/>
          <w:lang w:val="en-CA" w:bidi="lo-LA"/>
        </w:rPr>
        <w:t xml:space="preserve"> to be consistent with </w:t>
      </w:r>
      <w:r w:rsidR="00287E6B" w:rsidRPr="00DD7746">
        <w:rPr>
          <w:rFonts w:cstheme="minorBidi"/>
          <w:szCs w:val="30"/>
          <w:lang w:val="en-CA" w:bidi="lo-LA"/>
        </w:rPr>
        <w:t>socio-</w:t>
      </w:r>
      <w:r w:rsidR="006E33E9" w:rsidRPr="00DD7746">
        <w:rPr>
          <w:rFonts w:cstheme="minorBidi"/>
          <w:szCs w:val="30"/>
          <w:lang w:val="en-CA" w:bidi="lo-LA"/>
        </w:rPr>
        <w:t>economic development plan, balancing between population and labour force to fit in selected areas</w:t>
      </w:r>
      <w:r w:rsidR="00B80D2C" w:rsidRPr="00DD7746">
        <w:rPr>
          <w:rFonts w:cstheme="minorBidi"/>
          <w:szCs w:val="30"/>
          <w:lang w:val="en-CA" w:bidi="lo-LA"/>
        </w:rPr>
        <w:t xml:space="preserve"> includes activities relating to national defence-security in each local and region. </w:t>
      </w:r>
    </w:p>
    <w:p w14:paraId="350FC886" w14:textId="5CA91A3F" w:rsidR="00B80D2C" w:rsidRPr="00DD7746" w:rsidRDefault="00B80D2C"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Resettlement and vocation project is divided into three levels as follows:</w:t>
      </w:r>
    </w:p>
    <w:p w14:paraId="2470637E" w14:textId="500DEE22" w:rsidR="00B80D2C" w:rsidRPr="00DD7746" w:rsidRDefault="00A755FC" w:rsidP="00DD7746">
      <w:pPr>
        <w:pStyle w:val="ListParagraph"/>
        <w:numPr>
          <w:ilvl w:val="0"/>
          <w:numId w:val="21"/>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Central r</w:t>
      </w:r>
      <w:r w:rsidR="00B80D2C" w:rsidRPr="00DD7746">
        <w:rPr>
          <w:rFonts w:cstheme="minorBidi"/>
          <w:szCs w:val="30"/>
          <w:lang w:val="en-CA" w:bidi="lo-LA"/>
        </w:rPr>
        <w:t>esettlement and vocation project;</w:t>
      </w:r>
    </w:p>
    <w:p w14:paraId="185CCD37" w14:textId="5260A2FA" w:rsidR="00B80D2C" w:rsidRPr="00DD7746" w:rsidRDefault="00A755FC" w:rsidP="00DD7746">
      <w:pPr>
        <w:pStyle w:val="ListParagraph"/>
        <w:numPr>
          <w:ilvl w:val="0"/>
          <w:numId w:val="21"/>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Provincial r</w:t>
      </w:r>
      <w:r w:rsidR="00B80D2C" w:rsidRPr="00DD7746">
        <w:rPr>
          <w:rFonts w:cstheme="minorBidi"/>
          <w:szCs w:val="30"/>
          <w:lang w:val="en-CA" w:bidi="lo-LA"/>
        </w:rPr>
        <w:t>esettlement and vocation project;</w:t>
      </w:r>
    </w:p>
    <w:p w14:paraId="43F1E5A9" w14:textId="2F51E1EC" w:rsidR="00B80D2C" w:rsidRPr="00DD7746" w:rsidRDefault="00610E07" w:rsidP="00DD7746">
      <w:pPr>
        <w:pStyle w:val="ListParagraph"/>
        <w:numPr>
          <w:ilvl w:val="0"/>
          <w:numId w:val="21"/>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District</w:t>
      </w:r>
      <w:r w:rsidR="00A755FC" w:rsidRPr="00DD7746">
        <w:rPr>
          <w:rFonts w:cstheme="minorBidi"/>
          <w:szCs w:val="30"/>
          <w:lang w:val="en-CA" w:bidi="lo-LA"/>
        </w:rPr>
        <w:t xml:space="preserve"> r</w:t>
      </w:r>
      <w:r w:rsidR="00B80D2C" w:rsidRPr="00DD7746">
        <w:rPr>
          <w:rFonts w:cstheme="minorBidi"/>
          <w:szCs w:val="30"/>
          <w:lang w:val="en-CA" w:bidi="lo-LA"/>
        </w:rPr>
        <w:t>esettlement and vocation project.</w:t>
      </w:r>
    </w:p>
    <w:p w14:paraId="5C01EE67" w14:textId="275AC4EA" w:rsidR="00B80D2C" w:rsidRPr="00DD7746" w:rsidRDefault="00B80D2C"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 xml:space="preserve">Article </w:t>
      </w:r>
      <w:r w:rsidR="000A5F60" w:rsidRPr="00DD7746">
        <w:rPr>
          <w:rFonts w:asciiTheme="minorHAnsi" w:hAnsiTheme="minorHAnsi"/>
          <w:b/>
          <w:bCs/>
          <w:color w:val="auto"/>
          <w:lang w:val="en-CA" w:bidi="lo-LA"/>
        </w:rPr>
        <w:t>41</w:t>
      </w:r>
      <w:r w:rsidRPr="00DD7746">
        <w:rPr>
          <w:rFonts w:asciiTheme="minorHAnsi" w:hAnsiTheme="minorHAnsi"/>
          <w:b/>
          <w:bCs/>
          <w:color w:val="auto"/>
          <w:lang w:val="en-CA" w:bidi="lo-LA"/>
        </w:rPr>
        <w:tab/>
      </w:r>
      <w:r w:rsidR="00D5790D">
        <w:rPr>
          <w:rFonts w:asciiTheme="minorHAnsi" w:hAnsiTheme="minorHAnsi"/>
          <w:b/>
          <w:bCs/>
          <w:color w:val="auto"/>
          <w:lang w:val="en-CA" w:bidi="lo-LA"/>
        </w:rPr>
        <w:t>Central Resettlement and Vocation P</w:t>
      </w:r>
      <w:r w:rsidRPr="00DD7746">
        <w:rPr>
          <w:rFonts w:asciiTheme="minorHAnsi" w:hAnsiTheme="minorHAnsi"/>
          <w:b/>
          <w:bCs/>
          <w:color w:val="auto"/>
          <w:lang w:val="en-CA" w:bidi="lo-LA"/>
        </w:rPr>
        <w:t>roject</w:t>
      </w:r>
    </w:p>
    <w:p w14:paraId="3567D097" w14:textId="0235C226" w:rsidR="00512BD8" w:rsidRDefault="00B80D2C"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r>
      <w:r w:rsidR="00A755FC" w:rsidRPr="00DD7746">
        <w:rPr>
          <w:rFonts w:cstheme="minorBidi"/>
          <w:szCs w:val="30"/>
          <w:lang w:val="en-CA" w:bidi="lo-LA"/>
        </w:rPr>
        <w:t>Central r</w:t>
      </w:r>
      <w:r w:rsidR="00752ABC" w:rsidRPr="00DD7746">
        <w:rPr>
          <w:rFonts w:cstheme="minorBidi"/>
          <w:szCs w:val="30"/>
          <w:lang w:val="en-CA" w:bidi="lo-LA"/>
        </w:rPr>
        <w:t xml:space="preserve">esettlement and vocation project means the project </w:t>
      </w:r>
      <w:r w:rsidR="00512BD8">
        <w:rPr>
          <w:rFonts w:cstheme="minorBidi"/>
          <w:szCs w:val="30"/>
          <w:lang w:val="en-CA" w:bidi="lo-LA"/>
        </w:rPr>
        <w:t>that involves the displacement or relocation</w:t>
      </w:r>
      <w:r w:rsidR="00752ABC" w:rsidRPr="00DD7746">
        <w:rPr>
          <w:rFonts w:cstheme="minorBidi"/>
          <w:szCs w:val="30"/>
          <w:lang w:val="en-CA" w:bidi="lo-LA"/>
        </w:rPr>
        <w:t xml:space="preserve"> </w:t>
      </w:r>
      <w:r w:rsidR="00512BD8">
        <w:rPr>
          <w:rFonts w:cstheme="minorBidi"/>
          <w:szCs w:val="30"/>
          <w:lang w:val="en-CA" w:bidi="lo-LA"/>
        </w:rPr>
        <w:t xml:space="preserve">of more than one hundred families up to five hundred families and is subject to the </w:t>
      </w:r>
      <w:r w:rsidR="007D135D">
        <w:rPr>
          <w:rFonts w:cstheme="minorBidi"/>
          <w:szCs w:val="30"/>
          <w:lang w:val="en-CA" w:bidi="lo-LA"/>
        </w:rPr>
        <w:t>Government</w:t>
      </w:r>
      <w:r w:rsidR="00512BD8">
        <w:rPr>
          <w:rFonts w:cstheme="minorBidi"/>
          <w:szCs w:val="30"/>
          <w:lang w:val="en-CA" w:bidi="lo-LA"/>
        </w:rPr>
        <w:t>’s approval</w:t>
      </w:r>
      <w:r w:rsidR="009049CF" w:rsidRPr="00DD7746">
        <w:rPr>
          <w:rFonts w:cstheme="minorBidi"/>
          <w:szCs w:val="30"/>
          <w:lang w:val="en-CA" w:bidi="lo-LA"/>
        </w:rPr>
        <w:t>.</w:t>
      </w:r>
    </w:p>
    <w:p w14:paraId="659A5E1E" w14:textId="58A362C4" w:rsidR="009049CF" w:rsidRPr="00DD7746" w:rsidRDefault="00512BD8" w:rsidP="00DD7746">
      <w:pPr>
        <w:shd w:val="clear" w:color="auto" w:fill="FFFFFF" w:themeFill="background1"/>
        <w:spacing w:before="240" w:after="240" w:line="276" w:lineRule="auto"/>
        <w:jc w:val="both"/>
        <w:rPr>
          <w:rFonts w:cstheme="minorBidi"/>
          <w:szCs w:val="30"/>
          <w:lang w:val="en-CA" w:bidi="lo-LA"/>
        </w:rPr>
      </w:pPr>
      <w:r>
        <w:rPr>
          <w:rFonts w:cstheme="minorBidi"/>
          <w:szCs w:val="30"/>
          <w:lang w:val="en-CA" w:bidi="lo-LA"/>
        </w:rPr>
        <w:tab/>
        <w:t xml:space="preserve">The displacement or relocation of more than five hundred families shall be approved by the Standing Committee of National Assembly upon recommendation by the </w:t>
      </w:r>
      <w:r w:rsidR="007D135D">
        <w:rPr>
          <w:rFonts w:cstheme="minorBidi"/>
          <w:szCs w:val="30"/>
          <w:lang w:val="en-CA" w:bidi="lo-LA"/>
        </w:rPr>
        <w:t>Government</w:t>
      </w:r>
      <w:r>
        <w:rPr>
          <w:rFonts w:cstheme="minorBidi"/>
          <w:szCs w:val="30"/>
          <w:lang w:val="en-CA" w:bidi="lo-LA"/>
        </w:rPr>
        <w:t>.</w:t>
      </w:r>
      <w:r w:rsidR="009049CF" w:rsidRPr="00DD7746">
        <w:rPr>
          <w:rFonts w:cstheme="minorBidi"/>
          <w:szCs w:val="30"/>
          <w:lang w:val="en-CA" w:bidi="lo-LA"/>
        </w:rPr>
        <w:t xml:space="preserve"> </w:t>
      </w:r>
    </w:p>
    <w:p w14:paraId="6087A337" w14:textId="6967C8A0" w:rsidR="009049CF" w:rsidRPr="00DD7746" w:rsidRDefault="009049CF"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 xml:space="preserve">Article </w:t>
      </w:r>
      <w:r w:rsidR="000A5F60" w:rsidRPr="00DD7746">
        <w:rPr>
          <w:rFonts w:asciiTheme="minorHAnsi" w:hAnsiTheme="minorHAnsi"/>
          <w:b/>
          <w:bCs/>
          <w:color w:val="auto"/>
          <w:lang w:val="en-CA" w:bidi="lo-LA"/>
        </w:rPr>
        <w:t>42</w:t>
      </w:r>
      <w:r w:rsidRPr="00DD7746">
        <w:rPr>
          <w:rFonts w:asciiTheme="minorHAnsi" w:hAnsiTheme="minorHAnsi"/>
          <w:b/>
          <w:bCs/>
          <w:color w:val="auto"/>
          <w:lang w:val="en-CA" w:bidi="lo-LA"/>
        </w:rPr>
        <w:tab/>
      </w:r>
      <w:r w:rsidR="00D5790D">
        <w:rPr>
          <w:rFonts w:asciiTheme="minorHAnsi" w:hAnsiTheme="minorHAnsi"/>
          <w:b/>
          <w:bCs/>
          <w:color w:val="auto"/>
          <w:lang w:val="en-CA" w:bidi="lo-LA"/>
        </w:rPr>
        <w:t>Provincial Resettlement and Vocation P</w:t>
      </w:r>
      <w:r w:rsidRPr="00DD7746">
        <w:rPr>
          <w:rFonts w:asciiTheme="minorHAnsi" w:hAnsiTheme="minorHAnsi"/>
          <w:b/>
          <w:bCs/>
          <w:color w:val="auto"/>
          <w:lang w:val="en-CA" w:bidi="lo-LA"/>
        </w:rPr>
        <w:t>roject</w:t>
      </w:r>
    </w:p>
    <w:p w14:paraId="4B88BA87" w14:textId="40CA720E" w:rsidR="00D50EA0" w:rsidRDefault="009049CF"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r>
      <w:r w:rsidR="00A755FC" w:rsidRPr="00DD7746">
        <w:rPr>
          <w:rFonts w:cstheme="minorBidi"/>
          <w:szCs w:val="30"/>
          <w:lang w:val="en-CA" w:bidi="lo-LA"/>
        </w:rPr>
        <w:t>Provincial r</w:t>
      </w:r>
      <w:r w:rsidRPr="00DD7746">
        <w:rPr>
          <w:rFonts w:cstheme="minorBidi"/>
          <w:szCs w:val="30"/>
          <w:lang w:val="en-CA" w:bidi="lo-LA"/>
        </w:rPr>
        <w:t xml:space="preserve">esettlement and vocation project means the project </w:t>
      </w:r>
      <w:r w:rsidR="001439FF">
        <w:rPr>
          <w:rFonts w:cstheme="minorBidi"/>
          <w:szCs w:val="30"/>
          <w:lang w:val="en-CA" w:bidi="lo-LA"/>
        </w:rPr>
        <w:t xml:space="preserve">that involves the displacement or relocation of twenty up to one hundred families within a district, or </w:t>
      </w:r>
      <w:r w:rsidRPr="00DD7746">
        <w:rPr>
          <w:rFonts w:cstheme="minorBidi"/>
          <w:szCs w:val="30"/>
          <w:lang w:val="en-CA" w:bidi="lo-LA"/>
        </w:rPr>
        <w:t xml:space="preserve">from one district, </w:t>
      </w:r>
      <w:r w:rsidR="00060C07" w:rsidRPr="00DD7746">
        <w:rPr>
          <w:rFonts w:cstheme="minorBidi"/>
          <w:szCs w:val="30"/>
          <w:lang w:val="en-CA" w:bidi="lo-LA"/>
        </w:rPr>
        <w:t>municipali</w:t>
      </w:r>
      <w:r w:rsidR="00574087" w:rsidRPr="00DD7746">
        <w:rPr>
          <w:rFonts w:cstheme="minorBidi"/>
          <w:szCs w:val="30"/>
          <w:lang w:val="en-CA" w:bidi="lo-LA"/>
        </w:rPr>
        <w:t>ty</w:t>
      </w:r>
      <w:r w:rsidRPr="00DD7746">
        <w:rPr>
          <w:rFonts w:cstheme="minorBidi"/>
          <w:szCs w:val="30"/>
          <w:lang w:val="en-CA" w:bidi="lo-LA"/>
        </w:rPr>
        <w:t xml:space="preserve">, city </w:t>
      </w:r>
      <w:r w:rsidR="008414DF" w:rsidRPr="00DD7746">
        <w:rPr>
          <w:rFonts w:cstheme="minorBidi"/>
          <w:szCs w:val="30"/>
          <w:lang w:val="en-CA" w:bidi="lo-LA"/>
        </w:rPr>
        <w:t xml:space="preserve">to </w:t>
      </w:r>
      <w:r w:rsidRPr="00DD7746">
        <w:rPr>
          <w:rFonts w:cstheme="minorBidi"/>
          <w:szCs w:val="30"/>
          <w:lang w:val="en-CA" w:bidi="lo-LA"/>
        </w:rPr>
        <w:t xml:space="preserve">another district, </w:t>
      </w:r>
      <w:r w:rsidR="00574087" w:rsidRPr="00DD7746">
        <w:rPr>
          <w:rFonts w:cstheme="minorBidi"/>
          <w:szCs w:val="30"/>
          <w:lang w:val="en-CA" w:bidi="lo-LA"/>
        </w:rPr>
        <w:t>municipality</w:t>
      </w:r>
      <w:r w:rsidRPr="00DD7746">
        <w:rPr>
          <w:rFonts w:cstheme="minorBidi"/>
          <w:szCs w:val="30"/>
          <w:lang w:val="en-CA" w:bidi="lo-LA"/>
        </w:rPr>
        <w:t xml:space="preserve">, city </w:t>
      </w:r>
      <w:r w:rsidR="00572A62" w:rsidRPr="00DD7746">
        <w:rPr>
          <w:rFonts w:cstheme="minorBidi"/>
          <w:szCs w:val="30"/>
          <w:lang w:val="en-CA" w:bidi="lo-LA"/>
        </w:rPr>
        <w:t>with</w:t>
      </w:r>
      <w:r w:rsidRPr="00DD7746">
        <w:rPr>
          <w:rFonts w:cstheme="minorBidi"/>
          <w:szCs w:val="30"/>
          <w:lang w:val="en-CA" w:bidi="lo-LA"/>
        </w:rPr>
        <w:t xml:space="preserve">in </w:t>
      </w:r>
      <w:r w:rsidR="008414DF" w:rsidRPr="00DD7746">
        <w:rPr>
          <w:rFonts w:cstheme="minorBidi"/>
          <w:szCs w:val="30"/>
          <w:lang w:val="en-CA" w:bidi="lo-LA"/>
        </w:rPr>
        <w:t>the</w:t>
      </w:r>
      <w:r w:rsidR="001439FF">
        <w:rPr>
          <w:rFonts w:cstheme="minorBidi"/>
          <w:szCs w:val="30"/>
          <w:lang w:val="en-CA" w:bidi="lo-LA"/>
        </w:rPr>
        <w:t xml:space="preserve"> same</w:t>
      </w:r>
      <w:r w:rsidRPr="00DD7746">
        <w:rPr>
          <w:rFonts w:cstheme="minorBidi"/>
          <w:szCs w:val="30"/>
          <w:lang w:val="en-CA" w:bidi="lo-LA"/>
        </w:rPr>
        <w:t xml:space="preserve"> province</w:t>
      </w:r>
      <w:r w:rsidR="001439FF">
        <w:rPr>
          <w:rFonts w:cstheme="minorBidi"/>
          <w:szCs w:val="30"/>
          <w:lang w:val="en-CA" w:bidi="lo-LA"/>
        </w:rPr>
        <w:t xml:space="preserve"> and is subject to the Provincial People Assembly’s approval upon recommendation by the governor, mayor</w:t>
      </w:r>
      <w:r w:rsidR="00D50EA0" w:rsidRPr="00DD7746">
        <w:rPr>
          <w:rFonts w:cstheme="minorBidi"/>
          <w:szCs w:val="30"/>
          <w:lang w:val="en-CA" w:bidi="lo-LA"/>
        </w:rPr>
        <w:t>.</w:t>
      </w:r>
    </w:p>
    <w:p w14:paraId="3186694A" w14:textId="22F4EE31" w:rsidR="001439FF" w:rsidRPr="00DD7746" w:rsidRDefault="001439FF" w:rsidP="001439FF">
      <w:pPr>
        <w:shd w:val="clear" w:color="auto" w:fill="FFFFFF" w:themeFill="background1"/>
        <w:spacing w:before="240" w:after="240" w:line="276" w:lineRule="auto"/>
        <w:ind w:firstLine="720"/>
        <w:jc w:val="both"/>
        <w:rPr>
          <w:rFonts w:cstheme="minorBidi"/>
          <w:szCs w:val="30"/>
          <w:lang w:val="en-CA" w:bidi="lo-LA"/>
        </w:rPr>
      </w:pPr>
      <w:r>
        <w:rPr>
          <w:rFonts w:cstheme="minorBidi"/>
          <w:szCs w:val="30"/>
          <w:lang w:val="en-CA" w:bidi="lo-LA"/>
        </w:rPr>
        <w:t>In case of the displacement or relocation of twenty families or less from one to another province shall be approved by the relevant governor, mayor.</w:t>
      </w:r>
    </w:p>
    <w:p w14:paraId="705B3F7D" w14:textId="31F87781" w:rsidR="00D50EA0" w:rsidRPr="00DD7746" w:rsidRDefault="00D50EA0"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Article 4</w:t>
      </w:r>
      <w:r w:rsidR="000A5F60" w:rsidRPr="00DD7746">
        <w:rPr>
          <w:rFonts w:asciiTheme="minorHAnsi" w:hAnsiTheme="minorHAnsi"/>
          <w:b/>
          <w:bCs/>
          <w:color w:val="auto"/>
          <w:lang w:val="en-CA" w:bidi="lo-LA"/>
        </w:rPr>
        <w:t>3</w:t>
      </w:r>
      <w:r w:rsidRPr="00DD7746">
        <w:rPr>
          <w:rFonts w:asciiTheme="minorHAnsi" w:hAnsiTheme="minorHAnsi"/>
          <w:b/>
          <w:bCs/>
          <w:color w:val="auto"/>
          <w:lang w:val="en-CA" w:bidi="lo-LA"/>
        </w:rPr>
        <w:tab/>
      </w:r>
      <w:r w:rsidR="001B0CC5" w:rsidRPr="00DD7746">
        <w:rPr>
          <w:rFonts w:asciiTheme="minorHAnsi" w:hAnsiTheme="minorHAnsi"/>
          <w:b/>
          <w:bCs/>
          <w:color w:val="auto"/>
          <w:lang w:val="en-CA" w:bidi="lo-LA"/>
        </w:rPr>
        <w:t xml:space="preserve">District </w:t>
      </w:r>
      <w:r w:rsidR="00FC29FC">
        <w:rPr>
          <w:rFonts w:asciiTheme="minorHAnsi" w:hAnsiTheme="minorHAnsi"/>
          <w:b/>
          <w:bCs/>
          <w:color w:val="auto"/>
          <w:lang w:val="en-CA" w:bidi="lo-LA"/>
        </w:rPr>
        <w:t>Resettlement and Vocation P</w:t>
      </w:r>
      <w:r w:rsidRPr="00DD7746">
        <w:rPr>
          <w:rFonts w:asciiTheme="minorHAnsi" w:hAnsiTheme="minorHAnsi"/>
          <w:b/>
          <w:bCs/>
          <w:color w:val="auto"/>
          <w:lang w:val="en-CA" w:bidi="lo-LA"/>
        </w:rPr>
        <w:t>roject</w:t>
      </w:r>
    </w:p>
    <w:p w14:paraId="2075075C" w14:textId="3BE44EA2" w:rsidR="00DB7644" w:rsidRDefault="00D50EA0"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r>
      <w:r w:rsidR="009013ED" w:rsidRPr="00DD7746">
        <w:rPr>
          <w:rFonts w:cstheme="minorBidi"/>
          <w:szCs w:val="30"/>
          <w:lang w:val="en-CA" w:bidi="lo-LA"/>
        </w:rPr>
        <w:t xml:space="preserve">District </w:t>
      </w:r>
      <w:r w:rsidR="00A755FC" w:rsidRPr="00DD7746">
        <w:rPr>
          <w:rFonts w:cstheme="minorBidi"/>
          <w:szCs w:val="30"/>
          <w:lang w:val="en-CA" w:bidi="lo-LA"/>
        </w:rPr>
        <w:t>r</w:t>
      </w:r>
      <w:r w:rsidR="003368DD" w:rsidRPr="00DD7746">
        <w:rPr>
          <w:rFonts w:cstheme="minorBidi"/>
          <w:szCs w:val="30"/>
          <w:lang w:val="en-CA" w:bidi="lo-LA"/>
        </w:rPr>
        <w:t xml:space="preserve">esettlement and vocation project means </w:t>
      </w:r>
      <w:r w:rsidR="00572A62" w:rsidRPr="00DD7746">
        <w:rPr>
          <w:rFonts w:cstheme="minorBidi"/>
          <w:szCs w:val="30"/>
          <w:lang w:val="en-CA" w:bidi="lo-LA"/>
        </w:rPr>
        <w:t xml:space="preserve">the </w:t>
      </w:r>
      <w:r w:rsidR="00FC29FC">
        <w:rPr>
          <w:rFonts w:cstheme="minorBidi"/>
          <w:szCs w:val="30"/>
          <w:lang w:val="en-CA" w:bidi="lo-LA"/>
        </w:rPr>
        <w:t xml:space="preserve">project that involves the </w:t>
      </w:r>
      <w:r w:rsidR="00572A62" w:rsidRPr="00DD7746">
        <w:rPr>
          <w:rFonts w:cstheme="minorBidi"/>
          <w:szCs w:val="30"/>
          <w:lang w:val="en-CA" w:bidi="lo-LA"/>
        </w:rPr>
        <w:t xml:space="preserve">displacement </w:t>
      </w:r>
      <w:r w:rsidR="00FC29FC">
        <w:rPr>
          <w:rFonts w:cstheme="minorBidi"/>
          <w:szCs w:val="30"/>
          <w:lang w:val="en-CA" w:bidi="lo-LA"/>
        </w:rPr>
        <w:t xml:space="preserve">or relocation of less than twenty families within a village, or </w:t>
      </w:r>
      <w:r w:rsidR="00572A62" w:rsidRPr="00DD7746">
        <w:rPr>
          <w:rFonts w:cstheme="minorBidi"/>
          <w:szCs w:val="30"/>
          <w:lang w:val="en-CA" w:bidi="lo-LA"/>
        </w:rPr>
        <w:t xml:space="preserve">from one village to </w:t>
      </w:r>
      <w:r w:rsidR="00572A62" w:rsidRPr="00DD7746">
        <w:rPr>
          <w:rFonts w:cstheme="minorBidi"/>
          <w:szCs w:val="30"/>
          <w:lang w:val="en-CA" w:bidi="lo-LA"/>
        </w:rPr>
        <w:lastRenderedPageBreak/>
        <w:t xml:space="preserve">another village within </w:t>
      </w:r>
      <w:r w:rsidR="00FC29FC">
        <w:rPr>
          <w:rFonts w:cstheme="minorBidi"/>
          <w:szCs w:val="30"/>
          <w:lang w:val="en-CA" w:bidi="lo-LA"/>
        </w:rPr>
        <w:t xml:space="preserve">the same </w:t>
      </w:r>
      <w:r w:rsidR="00B45DC2" w:rsidRPr="00DD7746">
        <w:rPr>
          <w:rFonts w:cstheme="minorBidi"/>
          <w:szCs w:val="30"/>
          <w:lang w:val="en-CA" w:bidi="lo-LA"/>
        </w:rPr>
        <w:t xml:space="preserve">district, </w:t>
      </w:r>
      <w:r w:rsidR="00574087" w:rsidRPr="00DD7746">
        <w:rPr>
          <w:rFonts w:cstheme="minorBidi"/>
          <w:szCs w:val="30"/>
          <w:lang w:val="en-CA" w:bidi="lo-LA"/>
        </w:rPr>
        <w:t>municipality</w:t>
      </w:r>
      <w:r w:rsidR="00B45DC2" w:rsidRPr="00DD7746">
        <w:rPr>
          <w:rFonts w:cstheme="minorBidi"/>
          <w:szCs w:val="30"/>
          <w:lang w:val="en-CA" w:bidi="lo-LA"/>
        </w:rPr>
        <w:t>, city</w:t>
      </w:r>
      <w:r w:rsidR="00FC29FC">
        <w:rPr>
          <w:rFonts w:cstheme="minorBidi"/>
          <w:szCs w:val="30"/>
          <w:lang w:val="en-CA" w:bidi="lo-LA"/>
        </w:rPr>
        <w:t xml:space="preserve"> and is subject to the approval of chief of district, municipality, city upon recommendation by the district agriculture and forestry office subject to consent of the relevant village chief</w:t>
      </w:r>
      <w:r w:rsidR="00DB7644" w:rsidRPr="00DD7746">
        <w:rPr>
          <w:rFonts w:cstheme="minorBidi"/>
          <w:szCs w:val="30"/>
          <w:lang w:val="en-CA" w:bidi="lo-LA"/>
        </w:rPr>
        <w:t>.</w:t>
      </w:r>
    </w:p>
    <w:p w14:paraId="03723780" w14:textId="6933F636" w:rsidR="00FC29FC" w:rsidRPr="00DD7746" w:rsidRDefault="00FC29FC" w:rsidP="00FC29FC">
      <w:pPr>
        <w:shd w:val="clear" w:color="auto" w:fill="FFFFFF" w:themeFill="background1"/>
        <w:spacing w:before="240" w:after="240" w:line="276" w:lineRule="auto"/>
        <w:ind w:firstLine="720"/>
        <w:jc w:val="both"/>
        <w:rPr>
          <w:rFonts w:cstheme="minorBidi"/>
          <w:szCs w:val="30"/>
          <w:lang w:val="en-CA" w:bidi="lo-LA"/>
        </w:rPr>
      </w:pPr>
      <w:r>
        <w:rPr>
          <w:rFonts w:cstheme="minorBidi"/>
          <w:szCs w:val="30"/>
          <w:lang w:val="en-CA" w:bidi="lo-LA"/>
        </w:rPr>
        <w:t>In case of the displacement or relocation of less than twenty families or less from one to another district, municipality, city shall be approved by the relevant chief of district, municipality, city.</w:t>
      </w:r>
    </w:p>
    <w:p w14:paraId="5B2B6C32" w14:textId="69985D0E" w:rsidR="00DB7644" w:rsidRPr="0017022D" w:rsidRDefault="00EC4E56" w:rsidP="00DD7746">
      <w:pPr>
        <w:pStyle w:val="Heading1"/>
        <w:shd w:val="clear" w:color="auto" w:fill="FFFFFF" w:themeFill="background1"/>
        <w:jc w:val="center"/>
        <w:rPr>
          <w:rFonts w:asciiTheme="minorHAnsi" w:hAnsiTheme="minorHAnsi"/>
          <w:b/>
          <w:bCs/>
          <w:lang w:val="en-CA" w:bidi="lo-LA"/>
        </w:rPr>
      </w:pPr>
      <w:r>
        <w:rPr>
          <w:rFonts w:asciiTheme="minorHAnsi" w:hAnsiTheme="minorHAnsi"/>
          <w:b/>
          <w:bCs/>
          <w:color w:val="auto"/>
          <w:sz w:val="24"/>
          <w:szCs w:val="24"/>
          <w:lang w:val="en-CA" w:bidi="lo-LA"/>
        </w:rPr>
        <w:t>Part</w:t>
      </w:r>
      <w:r w:rsidR="00DB7644" w:rsidRPr="0017022D">
        <w:rPr>
          <w:rFonts w:asciiTheme="minorHAnsi" w:hAnsiTheme="minorHAnsi"/>
          <w:b/>
          <w:bCs/>
          <w:color w:val="auto"/>
          <w:sz w:val="24"/>
          <w:szCs w:val="24"/>
          <w:lang w:val="en-CA" w:bidi="lo-LA"/>
        </w:rPr>
        <w:t xml:space="preserve"> VI</w:t>
      </w:r>
    </w:p>
    <w:p w14:paraId="3273AC93" w14:textId="56014C43" w:rsidR="00DB7644" w:rsidRPr="00DD7746" w:rsidRDefault="00DB7644" w:rsidP="00DD7746">
      <w:pPr>
        <w:pStyle w:val="Heading1"/>
        <w:shd w:val="clear" w:color="auto" w:fill="FFFFFF" w:themeFill="background1"/>
        <w:jc w:val="center"/>
        <w:rPr>
          <w:rFonts w:asciiTheme="minorHAnsi" w:hAnsiTheme="minorHAnsi"/>
          <w:b/>
          <w:bCs/>
          <w:lang w:val="en-CA" w:bidi="lo-LA"/>
        </w:rPr>
      </w:pPr>
      <w:r w:rsidRPr="0017022D">
        <w:rPr>
          <w:rFonts w:asciiTheme="minorHAnsi" w:hAnsiTheme="minorHAnsi"/>
          <w:b/>
          <w:bCs/>
          <w:color w:val="auto"/>
          <w:sz w:val="24"/>
          <w:szCs w:val="24"/>
          <w:lang w:val="en-CA" w:bidi="lo-LA"/>
        </w:rPr>
        <w:t xml:space="preserve">Rights and </w:t>
      </w:r>
      <w:r w:rsidR="00EC4E56">
        <w:rPr>
          <w:rFonts w:asciiTheme="minorHAnsi" w:hAnsiTheme="minorHAnsi"/>
          <w:b/>
          <w:bCs/>
          <w:color w:val="auto"/>
          <w:sz w:val="24"/>
          <w:szCs w:val="24"/>
          <w:lang w:val="en-CA" w:bidi="lo-LA"/>
        </w:rPr>
        <w:t>Obligations of Project D</w:t>
      </w:r>
      <w:r w:rsidRPr="0017022D">
        <w:rPr>
          <w:rFonts w:asciiTheme="minorHAnsi" w:hAnsiTheme="minorHAnsi"/>
          <w:b/>
          <w:bCs/>
          <w:color w:val="auto"/>
          <w:sz w:val="24"/>
          <w:szCs w:val="24"/>
          <w:lang w:val="en-CA" w:bidi="lo-LA"/>
        </w:rPr>
        <w:t xml:space="preserve">eveloper and </w:t>
      </w:r>
      <w:r w:rsidR="00EC4E56">
        <w:rPr>
          <w:rFonts w:asciiTheme="minorHAnsi" w:hAnsiTheme="minorHAnsi"/>
          <w:b/>
          <w:bCs/>
          <w:color w:val="auto"/>
          <w:sz w:val="24"/>
          <w:szCs w:val="24"/>
          <w:lang w:val="en-CA" w:bidi="lo-LA"/>
        </w:rPr>
        <w:t>P</w:t>
      </w:r>
      <w:r w:rsidR="004911C3" w:rsidRPr="0017022D">
        <w:rPr>
          <w:rFonts w:asciiTheme="minorHAnsi" w:hAnsiTheme="minorHAnsi"/>
          <w:b/>
          <w:bCs/>
          <w:color w:val="auto"/>
          <w:sz w:val="24"/>
          <w:szCs w:val="24"/>
          <w:lang w:val="en-CA" w:bidi="lo-LA"/>
        </w:rPr>
        <w:t>erson</w:t>
      </w:r>
      <w:r w:rsidRPr="0017022D">
        <w:rPr>
          <w:rFonts w:asciiTheme="minorHAnsi" w:hAnsiTheme="minorHAnsi"/>
          <w:b/>
          <w:bCs/>
          <w:color w:val="auto"/>
          <w:sz w:val="24"/>
          <w:szCs w:val="24"/>
          <w:lang w:val="en-CA" w:bidi="lo-LA"/>
        </w:rPr>
        <w:t xml:space="preserve"> </w:t>
      </w:r>
      <w:r w:rsidR="00EC4E56">
        <w:rPr>
          <w:rFonts w:asciiTheme="minorHAnsi" w:hAnsiTheme="minorHAnsi"/>
          <w:b/>
          <w:bCs/>
          <w:color w:val="auto"/>
          <w:sz w:val="24"/>
          <w:szCs w:val="24"/>
          <w:lang w:val="en-CA" w:bidi="lo-LA"/>
        </w:rPr>
        <w:t>Receiving R</w:t>
      </w:r>
      <w:r w:rsidRPr="0017022D">
        <w:rPr>
          <w:rFonts w:asciiTheme="minorHAnsi" w:hAnsiTheme="minorHAnsi"/>
          <w:b/>
          <w:bCs/>
          <w:color w:val="auto"/>
          <w:sz w:val="24"/>
          <w:szCs w:val="24"/>
          <w:lang w:val="en-CA" w:bidi="lo-LA"/>
        </w:rPr>
        <w:t xml:space="preserve">esettlement and </w:t>
      </w:r>
      <w:r w:rsidR="00EC4E56">
        <w:rPr>
          <w:rFonts w:asciiTheme="minorHAnsi" w:hAnsiTheme="minorHAnsi"/>
          <w:b/>
          <w:bCs/>
          <w:color w:val="auto"/>
          <w:sz w:val="24"/>
          <w:szCs w:val="24"/>
          <w:lang w:val="en-CA" w:bidi="lo-LA"/>
        </w:rPr>
        <w:t>V</w:t>
      </w:r>
      <w:r w:rsidR="00F50372" w:rsidRPr="0017022D">
        <w:rPr>
          <w:rFonts w:asciiTheme="minorHAnsi" w:hAnsiTheme="minorHAnsi"/>
          <w:b/>
          <w:bCs/>
          <w:color w:val="auto"/>
          <w:sz w:val="24"/>
          <w:szCs w:val="24"/>
          <w:lang w:val="en-CA" w:bidi="lo-LA"/>
        </w:rPr>
        <w:t>ocation</w:t>
      </w:r>
    </w:p>
    <w:p w14:paraId="03B4EA15" w14:textId="4E84D4BC" w:rsidR="00DB7644" w:rsidRPr="00DD7746" w:rsidRDefault="00DB7644" w:rsidP="00DD7746">
      <w:pPr>
        <w:shd w:val="clear" w:color="auto" w:fill="FFFFFF" w:themeFill="background1"/>
        <w:spacing w:before="240" w:after="240" w:line="276" w:lineRule="auto"/>
        <w:jc w:val="both"/>
        <w:rPr>
          <w:rFonts w:cstheme="minorBidi"/>
          <w:szCs w:val="30"/>
          <w:lang w:val="en-CA" w:bidi="lo-LA"/>
        </w:rPr>
      </w:pPr>
    </w:p>
    <w:p w14:paraId="58E21779" w14:textId="0D5DFCD1" w:rsidR="00DB7644" w:rsidRPr="00DD7746" w:rsidRDefault="00DB7644"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Article 4</w:t>
      </w:r>
      <w:r w:rsidR="000A5F60" w:rsidRPr="00DD7746">
        <w:rPr>
          <w:rFonts w:asciiTheme="minorHAnsi" w:hAnsiTheme="minorHAnsi"/>
          <w:b/>
          <w:bCs/>
          <w:color w:val="auto"/>
          <w:lang w:val="en-CA" w:bidi="lo-LA"/>
        </w:rPr>
        <w:t>4</w:t>
      </w:r>
      <w:r w:rsidRPr="00DD7746">
        <w:rPr>
          <w:rFonts w:asciiTheme="minorHAnsi" w:hAnsiTheme="minorHAnsi"/>
          <w:b/>
          <w:bCs/>
          <w:color w:val="auto"/>
          <w:lang w:val="en-CA" w:bidi="lo-LA"/>
        </w:rPr>
        <w:tab/>
      </w:r>
      <w:r w:rsidR="00812BED">
        <w:rPr>
          <w:rFonts w:asciiTheme="minorHAnsi" w:hAnsiTheme="minorHAnsi"/>
          <w:b/>
          <w:bCs/>
          <w:color w:val="auto"/>
          <w:lang w:val="en-CA" w:bidi="lo-LA"/>
        </w:rPr>
        <w:t>R</w:t>
      </w:r>
      <w:r w:rsidR="00C45B54" w:rsidRPr="00DD7746">
        <w:rPr>
          <w:rFonts w:asciiTheme="minorHAnsi" w:hAnsiTheme="minorHAnsi"/>
          <w:b/>
          <w:bCs/>
          <w:color w:val="auto"/>
          <w:lang w:val="en-CA" w:bidi="lo-LA"/>
        </w:rPr>
        <w:t>ights of project developer</w:t>
      </w:r>
    </w:p>
    <w:p w14:paraId="143A0812" w14:textId="7248BCF4" w:rsidR="00C45B54" w:rsidRPr="00DD7746" w:rsidRDefault="00C45B54"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The project developer has the following rights:</w:t>
      </w:r>
    </w:p>
    <w:p w14:paraId="4142BDED" w14:textId="7959C68A" w:rsidR="00C45B54" w:rsidRPr="00DD7746" w:rsidRDefault="00EB65D4" w:rsidP="00DD7746">
      <w:pPr>
        <w:pStyle w:val="ListParagraph"/>
        <w:numPr>
          <w:ilvl w:val="0"/>
          <w:numId w:val="22"/>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To receive</w:t>
      </w:r>
      <w:r w:rsidR="00C9310C" w:rsidRPr="00DD7746">
        <w:rPr>
          <w:rFonts w:cstheme="minorBidi"/>
          <w:szCs w:val="30"/>
          <w:lang w:val="en-CA" w:bidi="lo-LA"/>
        </w:rPr>
        <w:t xml:space="preserve"> a cooperation from relevant sector or stakeholder in developing resettlement and vocation project;</w:t>
      </w:r>
    </w:p>
    <w:p w14:paraId="159DE9E1" w14:textId="2D059DEC" w:rsidR="00060C07" w:rsidRPr="00DD7746" w:rsidRDefault="00EB65D4" w:rsidP="00DD7746">
      <w:pPr>
        <w:pStyle w:val="ListParagraph"/>
        <w:numPr>
          <w:ilvl w:val="0"/>
          <w:numId w:val="22"/>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To </w:t>
      </w:r>
      <w:r w:rsidR="007C2FEC" w:rsidRPr="00DD7746">
        <w:rPr>
          <w:rFonts w:cstheme="minorBidi"/>
          <w:szCs w:val="30"/>
          <w:lang w:val="en-CA" w:bidi="lo-LA"/>
        </w:rPr>
        <w:t>self-</w:t>
      </w:r>
      <w:r w:rsidRPr="00DD7746">
        <w:rPr>
          <w:rFonts w:cstheme="minorBidi"/>
          <w:szCs w:val="30"/>
          <w:lang w:val="en-CA" w:bidi="lo-LA"/>
        </w:rPr>
        <w:t>m</w:t>
      </w:r>
      <w:r w:rsidR="00C9310C" w:rsidRPr="00DD7746">
        <w:rPr>
          <w:rFonts w:cstheme="minorBidi"/>
          <w:szCs w:val="30"/>
          <w:lang w:val="en-CA" w:bidi="lo-LA"/>
        </w:rPr>
        <w:t>onitor</w:t>
      </w:r>
      <w:r w:rsidR="007C2FEC" w:rsidRPr="00DD7746">
        <w:rPr>
          <w:rFonts w:cstheme="minorBidi"/>
          <w:szCs w:val="30"/>
          <w:lang w:val="en-CA" w:bidi="lo-LA"/>
        </w:rPr>
        <w:t xml:space="preserve"> and self-</w:t>
      </w:r>
      <w:r w:rsidR="003D25D4" w:rsidRPr="00DD7746">
        <w:rPr>
          <w:rFonts w:cstheme="minorBidi"/>
          <w:szCs w:val="30"/>
          <w:lang w:val="en-CA" w:bidi="lo-LA"/>
        </w:rPr>
        <w:t>inspect</w:t>
      </w:r>
      <w:r w:rsidR="007C2FEC" w:rsidRPr="00DD7746">
        <w:rPr>
          <w:rFonts w:cstheme="minorBidi"/>
          <w:szCs w:val="30"/>
          <w:lang w:val="en-CA" w:bidi="lo-LA"/>
        </w:rPr>
        <w:t xml:space="preserve"> </w:t>
      </w:r>
      <w:r w:rsidR="00060C07" w:rsidRPr="00DD7746">
        <w:rPr>
          <w:rFonts w:cstheme="minorBidi"/>
          <w:szCs w:val="30"/>
          <w:lang w:val="en-CA" w:bidi="lo-LA"/>
        </w:rPr>
        <w:t xml:space="preserve">their own study on resettlement and vocation program includes compensation and </w:t>
      </w:r>
      <w:r w:rsidR="00215F27" w:rsidRPr="00DD7746">
        <w:rPr>
          <w:rFonts w:cstheme="minorBidi"/>
          <w:szCs w:val="30"/>
          <w:lang w:val="en-CA" w:bidi="lo-LA"/>
        </w:rPr>
        <w:t xml:space="preserve">livelihood </w:t>
      </w:r>
      <w:r w:rsidR="00060C07" w:rsidRPr="00DD7746">
        <w:rPr>
          <w:rFonts w:cstheme="minorBidi"/>
          <w:szCs w:val="30"/>
          <w:lang w:val="en-CA" w:bidi="lo-LA"/>
        </w:rPr>
        <w:t xml:space="preserve">rehabilitation for </w:t>
      </w:r>
      <w:r w:rsidR="004911C3">
        <w:rPr>
          <w:rFonts w:cstheme="minorBidi"/>
          <w:szCs w:val="30"/>
          <w:lang w:val="en-CA" w:bidi="lo-LA"/>
        </w:rPr>
        <w:t>affected person</w:t>
      </w:r>
      <w:r w:rsidR="00060C07" w:rsidRPr="00DD7746">
        <w:rPr>
          <w:rFonts w:cstheme="minorBidi"/>
          <w:szCs w:val="30"/>
          <w:lang w:val="en-CA" w:bidi="lo-LA"/>
        </w:rPr>
        <w:t xml:space="preserve"> according to their responsibility;</w:t>
      </w:r>
    </w:p>
    <w:p w14:paraId="31205460" w14:textId="6858A6AC" w:rsidR="00060C07" w:rsidRPr="00DD7746" w:rsidRDefault="00060C07" w:rsidP="00DD7746">
      <w:pPr>
        <w:pStyle w:val="ListParagraph"/>
        <w:numPr>
          <w:ilvl w:val="0"/>
          <w:numId w:val="22"/>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To propose the project owner, relevant </w:t>
      </w:r>
      <w:r w:rsidR="0032685F" w:rsidRPr="00DD7746">
        <w:rPr>
          <w:rFonts w:cstheme="minorBidi"/>
          <w:szCs w:val="30"/>
          <w:lang w:val="en-CA" w:bidi="lo-LA"/>
        </w:rPr>
        <w:t>sectors or stakeholders to</w:t>
      </w:r>
      <w:r w:rsidRPr="00DD7746">
        <w:rPr>
          <w:rFonts w:cstheme="minorBidi"/>
          <w:szCs w:val="30"/>
          <w:lang w:val="en-CA" w:bidi="lo-LA"/>
        </w:rPr>
        <w:t xml:space="preserve"> solve the issues concerning the resettlement and vocation program;</w:t>
      </w:r>
    </w:p>
    <w:p w14:paraId="08F420DC" w14:textId="71EC63BA" w:rsidR="00C9310C" w:rsidRPr="00DD7746" w:rsidRDefault="00C9310C" w:rsidP="00DD7746">
      <w:pPr>
        <w:pStyle w:val="ListParagraph"/>
        <w:numPr>
          <w:ilvl w:val="0"/>
          <w:numId w:val="22"/>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 </w:t>
      </w:r>
      <w:r w:rsidR="00060C07" w:rsidRPr="00DD7746">
        <w:rPr>
          <w:rFonts w:cstheme="minorBidi"/>
          <w:szCs w:val="30"/>
          <w:lang w:val="en-CA" w:bidi="lo-LA"/>
        </w:rPr>
        <w:t>To exercise other rights as described in the laws.</w:t>
      </w:r>
    </w:p>
    <w:p w14:paraId="14BAD401" w14:textId="243DA1AE" w:rsidR="00060C07" w:rsidRPr="00DD7746" w:rsidRDefault="00060C07" w:rsidP="00DD7746">
      <w:pPr>
        <w:shd w:val="clear" w:color="auto" w:fill="FFFFFF" w:themeFill="background1"/>
        <w:spacing w:before="240" w:after="240" w:line="276" w:lineRule="auto"/>
        <w:jc w:val="both"/>
        <w:rPr>
          <w:rFonts w:cstheme="minorBidi"/>
          <w:szCs w:val="30"/>
          <w:lang w:val="en-CA" w:bidi="lo-LA"/>
        </w:rPr>
      </w:pPr>
    </w:p>
    <w:p w14:paraId="6B7067CD" w14:textId="2BFF0FD1" w:rsidR="00060C07" w:rsidRPr="00DD7746" w:rsidRDefault="00060C07"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Article 4</w:t>
      </w:r>
      <w:r w:rsidR="000A5F60" w:rsidRPr="00DD7746">
        <w:rPr>
          <w:rFonts w:asciiTheme="minorHAnsi" w:hAnsiTheme="minorHAnsi"/>
          <w:b/>
          <w:bCs/>
          <w:color w:val="auto"/>
          <w:lang w:val="en-CA" w:bidi="lo-LA"/>
        </w:rPr>
        <w:t>5</w:t>
      </w:r>
      <w:r w:rsidRPr="00DD7746">
        <w:rPr>
          <w:rFonts w:asciiTheme="minorHAnsi" w:hAnsiTheme="minorHAnsi"/>
          <w:b/>
          <w:bCs/>
          <w:color w:val="auto"/>
          <w:lang w:val="en-CA" w:bidi="lo-LA"/>
        </w:rPr>
        <w:tab/>
        <w:t>Obligations of project developer</w:t>
      </w:r>
    </w:p>
    <w:p w14:paraId="32AF5237" w14:textId="6B85DC2B" w:rsidR="00060C07" w:rsidRPr="00DD7746" w:rsidRDefault="00060C07"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 xml:space="preserve">The project developer </w:t>
      </w:r>
      <w:r w:rsidR="00574087" w:rsidRPr="00DD7746">
        <w:rPr>
          <w:rFonts w:cstheme="minorBidi"/>
          <w:szCs w:val="30"/>
          <w:lang w:val="en-CA" w:bidi="lo-LA"/>
        </w:rPr>
        <w:t>has the following obligations:</w:t>
      </w:r>
    </w:p>
    <w:p w14:paraId="6DEDE01F" w14:textId="6F9BD349" w:rsidR="00537772" w:rsidRPr="00DD7746" w:rsidRDefault="00537772" w:rsidP="00DD7746">
      <w:pPr>
        <w:pStyle w:val="ListParagraph"/>
        <w:numPr>
          <w:ilvl w:val="0"/>
          <w:numId w:val="23"/>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Establishing</w:t>
      </w:r>
      <w:r w:rsidR="00287E6B" w:rsidRPr="00DD7746">
        <w:rPr>
          <w:rFonts w:cstheme="minorBidi"/>
          <w:szCs w:val="30"/>
          <w:lang w:val="en-CA" w:bidi="lo-LA"/>
        </w:rPr>
        <w:t xml:space="preserve"> a report concerning environmental and social impact assessment</w:t>
      </w:r>
      <w:r w:rsidRPr="00DD7746">
        <w:rPr>
          <w:rFonts w:cstheme="minorBidi"/>
          <w:szCs w:val="30"/>
          <w:lang w:val="en-CA" w:bidi="lo-LA"/>
        </w:rPr>
        <w:t xml:space="preserve"> includes management, monitor and </w:t>
      </w:r>
      <w:r w:rsidR="003D25D4" w:rsidRPr="00DD7746">
        <w:rPr>
          <w:rFonts w:cstheme="minorBidi"/>
          <w:szCs w:val="30"/>
          <w:lang w:val="en-CA" w:bidi="lo-LA"/>
        </w:rPr>
        <w:t>inspection</w:t>
      </w:r>
      <w:r w:rsidRPr="00DD7746">
        <w:rPr>
          <w:rFonts w:cstheme="minorBidi"/>
          <w:szCs w:val="30"/>
          <w:lang w:val="en-CA" w:bidi="lo-LA"/>
        </w:rPr>
        <w:t xml:space="preserve"> plans in compliance with technical standards;</w:t>
      </w:r>
    </w:p>
    <w:p w14:paraId="1E1D5BEF" w14:textId="3B193943" w:rsidR="00537772" w:rsidRPr="00DD7746" w:rsidRDefault="00537772" w:rsidP="00DD7746">
      <w:pPr>
        <w:pStyle w:val="ListParagraph"/>
        <w:numPr>
          <w:ilvl w:val="0"/>
          <w:numId w:val="23"/>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Strictly exercising obligations on social and natural environment as stated in the contract;</w:t>
      </w:r>
    </w:p>
    <w:p w14:paraId="1C64ACD3" w14:textId="44252474" w:rsidR="00537772" w:rsidRPr="00DD7746" w:rsidRDefault="00537772" w:rsidP="00DD7746">
      <w:pPr>
        <w:pStyle w:val="ListParagraph"/>
        <w:numPr>
          <w:ilvl w:val="0"/>
          <w:numId w:val="23"/>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Establishing compensation plan, resettlement plan and </w:t>
      </w:r>
      <w:r w:rsidR="00215F27" w:rsidRPr="00DD7746">
        <w:rPr>
          <w:rFonts w:cstheme="minorBidi"/>
          <w:szCs w:val="30"/>
          <w:lang w:val="en-CA" w:bidi="lo-LA"/>
        </w:rPr>
        <w:t xml:space="preserve">livelihood </w:t>
      </w:r>
      <w:r w:rsidRPr="00DD7746">
        <w:rPr>
          <w:rFonts w:cstheme="minorBidi"/>
          <w:szCs w:val="30"/>
          <w:lang w:val="en-CA" w:bidi="lo-LA"/>
        </w:rPr>
        <w:t xml:space="preserve">rehabilitation plan for </w:t>
      </w:r>
      <w:r w:rsidR="004911C3">
        <w:rPr>
          <w:rFonts w:cstheme="minorBidi"/>
          <w:szCs w:val="30"/>
          <w:lang w:val="en-CA" w:bidi="lo-LA"/>
        </w:rPr>
        <w:t>affected person</w:t>
      </w:r>
      <w:r w:rsidRPr="00DD7746">
        <w:rPr>
          <w:rFonts w:cstheme="minorBidi"/>
          <w:szCs w:val="30"/>
          <w:lang w:val="en-CA" w:bidi="lo-LA"/>
        </w:rPr>
        <w:t xml:space="preserve"> </w:t>
      </w:r>
      <w:r w:rsidRPr="00DD7746">
        <w:rPr>
          <w:rFonts w:cstheme="minorBidi"/>
          <w:szCs w:val="30"/>
          <w:lang w:val="en-CA" w:bidi="th-TH"/>
        </w:rPr>
        <w:t xml:space="preserve">on the basis of ensuring sufficient budget to be covered in the cost of project; </w:t>
      </w:r>
    </w:p>
    <w:p w14:paraId="56B2C543" w14:textId="3D36C4A1" w:rsidR="007928F5" w:rsidRPr="00DD7746" w:rsidRDefault="00287E6B" w:rsidP="00DD7746">
      <w:pPr>
        <w:pStyle w:val="ListParagraph"/>
        <w:numPr>
          <w:ilvl w:val="0"/>
          <w:numId w:val="23"/>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 </w:t>
      </w:r>
      <w:r w:rsidR="007928F5" w:rsidRPr="00DD7746">
        <w:rPr>
          <w:rFonts w:cstheme="minorBidi"/>
          <w:szCs w:val="30"/>
          <w:lang w:val="en-CA" w:bidi="lo-LA"/>
        </w:rPr>
        <w:t>Properly and strictly</w:t>
      </w:r>
      <w:r w:rsidR="00537772" w:rsidRPr="00DD7746">
        <w:rPr>
          <w:rFonts w:cstheme="minorBidi"/>
          <w:szCs w:val="30"/>
          <w:lang w:val="en-CA" w:bidi="lo-LA"/>
        </w:rPr>
        <w:t xml:space="preserve"> responsible for </w:t>
      </w:r>
      <w:r w:rsidR="007928F5" w:rsidRPr="00DD7746">
        <w:rPr>
          <w:rFonts w:cstheme="minorBidi"/>
          <w:szCs w:val="30"/>
          <w:lang w:val="en-CA" w:bidi="lo-LA"/>
        </w:rPr>
        <w:t xml:space="preserve">the implementation of compensation plan, resettlement plan and </w:t>
      </w:r>
      <w:r w:rsidR="00215F27" w:rsidRPr="00DD7746">
        <w:rPr>
          <w:rFonts w:cstheme="minorBidi"/>
          <w:szCs w:val="30"/>
          <w:lang w:val="en-CA" w:bidi="lo-LA"/>
        </w:rPr>
        <w:t xml:space="preserve">livelihood </w:t>
      </w:r>
      <w:r w:rsidR="007928F5" w:rsidRPr="00DD7746">
        <w:rPr>
          <w:rFonts w:cstheme="minorBidi"/>
          <w:szCs w:val="30"/>
          <w:lang w:val="en-CA" w:bidi="lo-LA"/>
        </w:rPr>
        <w:t xml:space="preserve">rehabilitation plan for </w:t>
      </w:r>
      <w:r w:rsidR="004911C3">
        <w:rPr>
          <w:rFonts w:cstheme="minorBidi"/>
          <w:szCs w:val="30"/>
          <w:lang w:val="en-CA" w:bidi="lo-LA"/>
        </w:rPr>
        <w:t>affected person</w:t>
      </w:r>
      <w:r w:rsidR="007928F5" w:rsidRPr="00DD7746">
        <w:rPr>
          <w:rFonts w:cstheme="minorBidi"/>
          <w:szCs w:val="30"/>
          <w:lang w:val="en-CA" w:bidi="lo-LA"/>
        </w:rPr>
        <w:t>;</w:t>
      </w:r>
    </w:p>
    <w:p w14:paraId="31FA4071" w14:textId="3E447058" w:rsidR="000A5F60" w:rsidRPr="00DD7746" w:rsidRDefault="000A5F60" w:rsidP="00DD7746">
      <w:pPr>
        <w:pStyle w:val="ListParagraph"/>
        <w:numPr>
          <w:ilvl w:val="0"/>
          <w:numId w:val="23"/>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lastRenderedPageBreak/>
        <w:t>Responsible for the expenses of related effects from the</w:t>
      </w:r>
      <w:r w:rsidR="00AD2441">
        <w:rPr>
          <w:rFonts w:cstheme="minorBidi"/>
          <w:szCs w:val="30"/>
          <w:lang w:val="en-CA" w:bidi="lo-LA"/>
        </w:rPr>
        <w:t xml:space="preserve"> resettlement</w:t>
      </w:r>
      <w:r w:rsidRPr="00DD7746">
        <w:rPr>
          <w:rFonts w:cstheme="minorBidi"/>
          <w:szCs w:val="30"/>
          <w:lang w:val="en-CA" w:bidi="lo-LA"/>
        </w:rPr>
        <w:t xml:space="preserve"> and vocational allocation project</w:t>
      </w:r>
    </w:p>
    <w:p w14:paraId="5CC13C70" w14:textId="1CE5DDC7" w:rsidR="00D06C86" w:rsidRPr="00DD7746" w:rsidRDefault="00D06C86" w:rsidP="00DD7746">
      <w:pPr>
        <w:pStyle w:val="ListParagraph"/>
        <w:numPr>
          <w:ilvl w:val="0"/>
          <w:numId w:val="23"/>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Responsible for the expenses related to hiring or inviting expert, experienced domestic or foreign organization includes the project owner and ministry of natural resources and environment to monitor, </w:t>
      </w:r>
      <w:r w:rsidR="003D25D4" w:rsidRPr="00DD7746">
        <w:rPr>
          <w:rFonts w:cstheme="minorBidi"/>
          <w:szCs w:val="30"/>
          <w:lang w:val="en-CA" w:bidi="lo-LA"/>
        </w:rPr>
        <w:t>inspect</w:t>
      </w:r>
      <w:r w:rsidRPr="00DD7746">
        <w:rPr>
          <w:rFonts w:cstheme="minorBidi"/>
          <w:szCs w:val="30"/>
          <w:lang w:val="en-CA" w:bidi="lo-LA"/>
        </w:rPr>
        <w:t xml:space="preserve"> and evaluate the completion of the project;</w:t>
      </w:r>
    </w:p>
    <w:p w14:paraId="574D27EF" w14:textId="15154C4E" w:rsidR="003E2E56" w:rsidRPr="00DD7746" w:rsidRDefault="00D06C86" w:rsidP="00DD7746">
      <w:pPr>
        <w:pStyle w:val="ListParagraph"/>
        <w:numPr>
          <w:ilvl w:val="0"/>
          <w:numId w:val="23"/>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Responsible for </w:t>
      </w:r>
      <w:r w:rsidR="003E2E56" w:rsidRPr="00DD7746">
        <w:rPr>
          <w:rFonts w:cstheme="minorBidi"/>
          <w:szCs w:val="30"/>
          <w:lang w:val="en-CA" w:bidi="lo-LA"/>
        </w:rPr>
        <w:t xml:space="preserve">self-developed data as well as providing and disclosing information related to the implementation of the development project to relevant </w:t>
      </w:r>
      <w:r w:rsidR="007D135D">
        <w:rPr>
          <w:rFonts w:cstheme="minorBidi"/>
          <w:szCs w:val="30"/>
          <w:lang w:val="en-CA" w:bidi="lo-LA"/>
        </w:rPr>
        <w:t>Government</w:t>
      </w:r>
      <w:r w:rsidR="003E2E56" w:rsidRPr="00DD7746">
        <w:rPr>
          <w:rFonts w:cstheme="minorBidi"/>
          <w:szCs w:val="30"/>
          <w:lang w:val="en-CA" w:bidi="lo-LA"/>
        </w:rPr>
        <w:t xml:space="preserve"> authority and to the public;</w:t>
      </w:r>
    </w:p>
    <w:p w14:paraId="19455ED8" w14:textId="2951AEE8" w:rsidR="000A5F60" w:rsidRPr="00DD7746" w:rsidRDefault="000A5F60" w:rsidP="00DD7746">
      <w:pPr>
        <w:pStyle w:val="ListParagraph"/>
        <w:numPr>
          <w:ilvl w:val="0"/>
          <w:numId w:val="23"/>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Paying deposit money by 10 percent of project value</w:t>
      </w:r>
    </w:p>
    <w:p w14:paraId="1B147789" w14:textId="4CBF2052" w:rsidR="000A5F60" w:rsidRPr="00DD7746" w:rsidRDefault="004172DE" w:rsidP="00DD7746">
      <w:pPr>
        <w:pStyle w:val="ListParagraph"/>
        <w:numPr>
          <w:ilvl w:val="0"/>
          <w:numId w:val="23"/>
        </w:numPr>
        <w:shd w:val="clear" w:color="auto" w:fill="FFFFFF" w:themeFill="background1"/>
        <w:spacing w:before="240" w:after="240" w:line="276" w:lineRule="auto"/>
        <w:ind w:left="1080"/>
        <w:jc w:val="both"/>
        <w:rPr>
          <w:rFonts w:cstheme="minorBidi"/>
          <w:szCs w:val="30"/>
          <w:lang w:val="en-CA" w:bidi="lo-LA"/>
        </w:rPr>
      </w:pPr>
      <w:r w:rsidRPr="00DD7746">
        <w:rPr>
          <w:rFonts w:cstheme="minorBidi"/>
          <w:szCs w:val="30"/>
          <w:lang w:val="en-CA" w:bidi="lo-LA"/>
        </w:rPr>
        <w:t>Reporting all issues concerning its own project development to project owner and the resettlement and vocation committee periodically;</w:t>
      </w:r>
    </w:p>
    <w:p w14:paraId="6EDC15CA" w14:textId="24A9E7ED" w:rsidR="000A5F60" w:rsidRPr="00DD7746" w:rsidRDefault="000A5F60" w:rsidP="00DD7746">
      <w:pPr>
        <w:pStyle w:val="ListParagraph"/>
        <w:numPr>
          <w:ilvl w:val="0"/>
          <w:numId w:val="23"/>
        </w:numPr>
        <w:shd w:val="clear" w:color="auto" w:fill="FFFFFF" w:themeFill="background1"/>
        <w:spacing w:before="240" w:after="240" w:line="276" w:lineRule="auto"/>
        <w:ind w:left="1080"/>
        <w:jc w:val="both"/>
        <w:rPr>
          <w:rFonts w:cstheme="minorBidi"/>
          <w:szCs w:val="30"/>
          <w:lang w:val="en-CA" w:bidi="lo-LA"/>
        </w:rPr>
      </w:pPr>
      <w:r w:rsidRPr="00DD7746">
        <w:rPr>
          <w:rFonts w:cstheme="minorBidi"/>
          <w:szCs w:val="30"/>
          <w:lang w:val="en-CA" w:bidi="lo-LA"/>
        </w:rPr>
        <w:t>Providing vocational skills and local labor training;</w:t>
      </w:r>
    </w:p>
    <w:p w14:paraId="61099D56" w14:textId="0F3FB522" w:rsidR="004172DE" w:rsidRPr="00DD7746" w:rsidRDefault="004172DE" w:rsidP="00DD7746">
      <w:pPr>
        <w:pStyle w:val="ListParagraph"/>
        <w:numPr>
          <w:ilvl w:val="0"/>
          <w:numId w:val="23"/>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Implementing other obligations as stated in the laws.</w:t>
      </w:r>
    </w:p>
    <w:p w14:paraId="464C382E" w14:textId="694999FB" w:rsidR="004172DE" w:rsidRPr="00DD7746" w:rsidRDefault="004172DE"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Article 4</w:t>
      </w:r>
      <w:r w:rsidR="00BC7040" w:rsidRPr="00DD7746">
        <w:rPr>
          <w:rFonts w:asciiTheme="minorHAnsi" w:hAnsiTheme="minorHAnsi"/>
          <w:b/>
          <w:bCs/>
          <w:color w:val="auto"/>
          <w:lang w:val="en-CA" w:bidi="lo-LA"/>
        </w:rPr>
        <w:t>6</w:t>
      </w:r>
      <w:r w:rsidRPr="00DD7746">
        <w:rPr>
          <w:rFonts w:asciiTheme="minorHAnsi" w:hAnsiTheme="minorHAnsi"/>
          <w:b/>
          <w:bCs/>
          <w:color w:val="auto"/>
          <w:lang w:val="en-CA" w:bidi="lo-LA"/>
        </w:rPr>
        <w:tab/>
        <w:t xml:space="preserve">Rights of </w:t>
      </w:r>
      <w:r w:rsidR="004911C3">
        <w:rPr>
          <w:rFonts w:asciiTheme="minorHAnsi" w:hAnsiTheme="minorHAnsi"/>
          <w:b/>
          <w:bCs/>
          <w:color w:val="auto"/>
          <w:lang w:val="en-CA" w:bidi="lo-LA"/>
        </w:rPr>
        <w:t>person</w:t>
      </w:r>
      <w:r w:rsidR="00812BED">
        <w:rPr>
          <w:rFonts w:asciiTheme="minorHAnsi" w:hAnsiTheme="minorHAnsi"/>
          <w:b/>
          <w:bCs/>
          <w:color w:val="auto"/>
          <w:lang w:val="en-CA" w:bidi="lo-LA"/>
        </w:rPr>
        <w:t xml:space="preserve"> receiving resettlement</w:t>
      </w:r>
    </w:p>
    <w:p w14:paraId="1EB88E9B" w14:textId="1414B895" w:rsidR="0094580C" w:rsidRPr="00DD7746" w:rsidRDefault="004172DE"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r>
      <w:r w:rsidR="00812BED">
        <w:rPr>
          <w:rFonts w:cstheme="minorBidi"/>
          <w:szCs w:val="30"/>
          <w:lang w:val="en-CA" w:bidi="lo-LA"/>
        </w:rPr>
        <w:t>P</w:t>
      </w:r>
      <w:r w:rsidR="004911C3">
        <w:rPr>
          <w:rFonts w:cstheme="minorBidi"/>
          <w:szCs w:val="30"/>
          <w:lang w:val="en-CA" w:bidi="lo-LA"/>
        </w:rPr>
        <w:t>erson</w:t>
      </w:r>
      <w:r w:rsidR="00812BED">
        <w:rPr>
          <w:rFonts w:cstheme="minorBidi"/>
          <w:szCs w:val="30"/>
          <w:lang w:val="en-CA" w:bidi="lo-LA"/>
        </w:rPr>
        <w:t xml:space="preserve"> receiving</w:t>
      </w:r>
      <w:r w:rsidRPr="00DD7746">
        <w:rPr>
          <w:rFonts w:cstheme="minorBidi"/>
          <w:szCs w:val="30"/>
          <w:lang w:val="en-CA" w:bidi="lo-LA"/>
        </w:rPr>
        <w:t xml:space="preserve"> </w:t>
      </w:r>
      <w:r w:rsidR="00AD2441">
        <w:rPr>
          <w:rFonts w:cstheme="minorBidi"/>
          <w:szCs w:val="30"/>
          <w:lang w:val="en-CA" w:bidi="lo-LA"/>
        </w:rPr>
        <w:t>resettlement</w:t>
      </w:r>
      <w:r w:rsidR="00A909D0" w:rsidRPr="00DD7746">
        <w:rPr>
          <w:rFonts w:cstheme="minorBidi"/>
          <w:szCs w:val="30"/>
          <w:lang w:val="en-CA" w:bidi="lo-LA"/>
        </w:rPr>
        <w:t xml:space="preserve"> shall</w:t>
      </w:r>
      <w:r w:rsidRPr="00DD7746">
        <w:rPr>
          <w:rFonts w:cstheme="minorBidi"/>
          <w:szCs w:val="30"/>
          <w:lang w:val="en-CA" w:bidi="lo-LA"/>
        </w:rPr>
        <w:t xml:space="preserve"> have the rights</w:t>
      </w:r>
      <w:r w:rsidR="0094580C" w:rsidRPr="00DD7746">
        <w:rPr>
          <w:rFonts w:cstheme="minorBidi"/>
          <w:szCs w:val="30"/>
          <w:lang w:val="en-CA" w:bidi="lo-LA"/>
        </w:rPr>
        <w:t xml:space="preserve"> as follows:</w:t>
      </w:r>
    </w:p>
    <w:p w14:paraId="7315A2F0" w14:textId="620C57A9" w:rsidR="00574087" w:rsidRPr="00DD7746" w:rsidRDefault="00C076A1" w:rsidP="00DD7746">
      <w:pPr>
        <w:pStyle w:val="ListParagraph"/>
        <w:numPr>
          <w:ilvl w:val="0"/>
          <w:numId w:val="24"/>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To obtain the information related to the development project and its benefits and impact</w:t>
      </w:r>
      <w:r w:rsidR="00D06C86" w:rsidRPr="00DD7746">
        <w:rPr>
          <w:rFonts w:cstheme="minorBidi"/>
          <w:szCs w:val="30"/>
          <w:lang w:val="en-CA" w:bidi="lo-LA"/>
        </w:rPr>
        <w:t xml:space="preserve"> </w:t>
      </w:r>
      <w:r w:rsidRPr="00DD7746">
        <w:rPr>
          <w:rFonts w:cstheme="minorBidi"/>
          <w:szCs w:val="30"/>
          <w:lang w:val="en-CA" w:bidi="lo-LA"/>
        </w:rPr>
        <w:t xml:space="preserve">as well as the progress of the </w:t>
      </w:r>
      <w:r w:rsidR="00AD2441">
        <w:rPr>
          <w:rFonts w:cstheme="minorBidi"/>
          <w:szCs w:val="30"/>
          <w:lang w:val="en-CA" w:bidi="lo-LA"/>
        </w:rPr>
        <w:t>resettlement</w:t>
      </w:r>
      <w:r w:rsidRPr="00DD7746">
        <w:rPr>
          <w:rFonts w:cstheme="minorBidi"/>
          <w:szCs w:val="30"/>
          <w:lang w:val="en-CA" w:bidi="lo-LA"/>
        </w:rPr>
        <w:t xml:space="preserve">, compensation and </w:t>
      </w:r>
      <w:r w:rsidR="00215F27" w:rsidRPr="00DD7746">
        <w:rPr>
          <w:rFonts w:cstheme="minorBidi"/>
          <w:szCs w:val="30"/>
          <w:lang w:val="en-CA" w:bidi="lo-LA"/>
        </w:rPr>
        <w:t xml:space="preserve">livelihood </w:t>
      </w:r>
      <w:r w:rsidRPr="00DD7746">
        <w:rPr>
          <w:rFonts w:cstheme="minorBidi"/>
          <w:szCs w:val="30"/>
          <w:lang w:val="en-CA" w:bidi="lo-LA"/>
        </w:rPr>
        <w:t xml:space="preserve">rehabilitation that will be made for </w:t>
      </w:r>
      <w:r w:rsidR="004911C3">
        <w:rPr>
          <w:rFonts w:cstheme="minorBidi"/>
          <w:szCs w:val="30"/>
          <w:lang w:val="en-CA" w:bidi="lo-LA"/>
        </w:rPr>
        <w:t>affected person</w:t>
      </w:r>
      <w:r w:rsidRPr="00DD7746">
        <w:rPr>
          <w:rFonts w:cstheme="minorBidi"/>
          <w:szCs w:val="30"/>
          <w:lang w:val="en-CA" w:bidi="lo-LA"/>
        </w:rPr>
        <w:t xml:space="preserve"> during the project implementation term;</w:t>
      </w:r>
    </w:p>
    <w:p w14:paraId="1537CC63" w14:textId="305978BA" w:rsidR="00C076A1" w:rsidRPr="00DD7746" w:rsidRDefault="00651F0D" w:rsidP="00DD7746">
      <w:pPr>
        <w:pStyle w:val="ListParagraph"/>
        <w:numPr>
          <w:ilvl w:val="0"/>
          <w:numId w:val="24"/>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To receive compensation, the displacement allocation and </w:t>
      </w:r>
      <w:r w:rsidR="00215F27" w:rsidRPr="00DD7746">
        <w:rPr>
          <w:rFonts w:cstheme="minorBidi"/>
          <w:szCs w:val="30"/>
          <w:lang w:val="en-CA" w:bidi="lo-LA"/>
        </w:rPr>
        <w:t xml:space="preserve">livelihood </w:t>
      </w:r>
      <w:r w:rsidRPr="00DD7746">
        <w:rPr>
          <w:rFonts w:cstheme="minorBidi"/>
          <w:szCs w:val="30"/>
          <w:lang w:val="en-CA" w:bidi="lo-LA"/>
        </w:rPr>
        <w:t>rehabilitation according to the official approved plan;</w:t>
      </w:r>
    </w:p>
    <w:p w14:paraId="221840FB" w14:textId="01B6287D" w:rsidR="00651F0D" w:rsidRPr="00DD7746" w:rsidRDefault="00EC49B2" w:rsidP="00DD7746">
      <w:pPr>
        <w:pStyle w:val="ListParagraph"/>
        <w:numPr>
          <w:ilvl w:val="0"/>
          <w:numId w:val="24"/>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To</w:t>
      </w:r>
      <w:r w:rsidR="00A81CA2" w:rsidRPr="00DD7746">
        <w:rPr>
          <w:rFonts w:cstheme="minorBidi"/>
          <w:szCs w:val="30"/>
          <w:lang w:val="en-CA" w:bidi="lo-LA"/>
        </w:rPr>
        <w:t xml:space="preserve"> make a written</w:t>
      </w:r>
      <w:r w:rsidRPr="00DD7746">
        <w:rPr>
          <w:rFonts w:cstheme="minorBidi"/>
          <w:szCs w:val="30"/>
          <w:lang w:val="en-CA" w:bidi="lo-LA"/>
        </w:rPr>
        <w:t xml:space="preserve"> propos</w:t>
      </w:r>
      <w:r w:rsidR="00A81CA2" w:rsidRPr="00DD7746">
        <w:rPr>
          <w:rFonts w:cstheme="minorBidi"/>
          <w:szCs w:val="30"/>
          <w:lang w:val="en-CA" w:bidi="lo-LA"/>
        </w:rPr>
        <w:t>al</w:t>
      </w:r>
      <w:r w:rsidRPr="00DD7746">
        <w:rPr>
          <w:rFonts w:cstheme="minorBidi"/>
          <w:szCs w:val="30"/>
          <w:lang w:val="en-CA" w:bidi="lo-LA"/>
        </w:rPr>
        <w:t xml:space="preserve"> to the project owner, project developer and the resettlement and vocation committee</w:t>
      </w:r>
      <w:r w:rsidR="00706840" w:rsidRPr="00DD7746">
        <w:rPr>
          <w:rFonts w:cstheme="minorBidi"/>
          <w:szCs w:val="30"/>
          <w:lang w:val="en-CA" w:bidi="lo-LA"/>
        </w:rPr>
        <w:t xml:space="preserve"> to seek for their consideration on solving issues related to the development project; </w:t>
      </w:r>
    </w:p>
    <w:p w14:paraId="39A3A491" w14:textId="318D9C4A" w:rsidR="00706840" w:rsidRPr="00DD7746" w:rsidRDefault="00706840" w:rsidP="00DD7746">
      <w:pPr>
        <w:pStyle w:val="ListParagraph"/>
        <w:numPr>
          <w:ilvl w:val="0"/>
          <w:numId w:val="24"/>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To participate in the</w:t>
      </w:r>
      <w:r w:rsidR="00BD3DA7" w:rsidRPr="00DD7746">
        <w:rPr>
          <w:rFonts w:cstheme="minorBidi" w:hint="cs"/>
          <w:szCs w:val="30"/>
          <w:cs/>
          <w:lang w:val="en-CA" w:bidi="lo-LA"/>
        </w:rPr>
        <w:t xml:space="preserve"> </w:t>
      </w:r>
      <w:r w:rsidR="00BD3DA7" w:rsidRPr="00DD7746">
        <w:rPr>
          <w:rFonts w:cstheme="minorBidi"/>
          <w:szCs w:val="30"/>
          <w:lang w:val="en-CA" w:bidi="lo-LA"/>
        </w:rPr>
        <w:t>consultation</w:t>
      </w:r>
      <w:r w:rsidRPr="00DD7746">
        <w:rPr>
          <w:rFonts w:cstheme="minorBidi"/>
          <w:szCs w:val="30"/>
          <w:lang w:val="en-CA" w:bidi="lo-LA"/>
        </w:rPr>
        <w:t xml:space="preserve"> meeting and discuss on the resettlement plan, compensation and </w:t>
      </w:r>
      <w:r w:rsidR="00215F27" w:rsidRPr="00DD7746">
        <w:rPr>
          <w:rFonts w:cstheme="minorBidi"/>
          <w:szCs w:val="30"/>
          <w:lang w:val="en-CA" w:bidi="lo-LA"/>
        </w:rPr>
        <w:t xml:space="preserve">livelihood </w:t>
      </w:r>
      <w:r w:rsidRPr="00DD7746">
        <w:rPr>
          <w:rFonts w:cstheme="minorBidi"/>
          <w:szCs w:val="30"/>
          <w:lang w:val="en-CA" w:bidi="lo-LA"/>
        </w:rPr>
        <w:t>rehabilitation, and to participate in other meetings as invited;</w:t>
      </w:r>
    </w:p>
    <w:p w14:paraId="28B73F5E" w14:textId="1061AE88" w:rsidR="00CA1FDB" w:rsidRPr="00DD7746" w:rsidRDefault="00CA1FDB" w:rsidP="00DD7746">
      <w:pPr>
        <w:pStyle w:val="ListParagraph"/>
        <w:numPr>
          <w:ilvl w:val="0"/>
          <w:numId w:val="24"/>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To use other rights as stated in the laws.</w:t>
      </w:r>
    </w:p>
    <w:p w14:paraId="4681E6EC" w14:textId="7675B7C1" w:rsidR="00A909D0" w:rsidRPr="00DD7746" w:rsidRDefault="00CA1FDB"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Article 4</w:t>
      </w:r>
      <w:r w:rsidR="00BC7040" w:rsidRPr="00DD7746">
        <w:rPr>
          <w:rFonts w:asciiTheme="minorHAnsi" w:hAnsiTheme="minorHAnsi"/>
          <w:b/>
          <w:bCs/>
          <w:color w:val="auto"/>
          <w:lang w:val="en-CA" w:bidi="lo-LA"/>
        </w:rPr>
        <w:t>7</w:t>
      </w:r>
      <w:r w:rsidRPr="00DD7746">
        <w:rPr>
          <w:rFonts w:asciiTheme="minorHAnsi" w:hAnsiTheme="minorHAnsi"/>
          <w:b/>
          <w:bCs/>
          <w:color w:val="auto"/>
          <w:lang w:val="en-CA" w:bidi="lo-LA"/>
        </w:rPr>
        <w:tab/>
      </w:r>
      <w:r w:rsidR="00A909D0" w:rsidRPr="00DD7746">
        <w:rPr>
          <w:rFonts w:asciiTheme="minorHAnsi" w:hAnsiTheme="minorHAnsi"/>
          <w:b/>
          <w:bCs/>
          <w:color w:val="auto"/>
          <w:lang w:val="en-CA" w:bidi="lo-LA"/>
        </w:rPr>
        <w:t xml:space="preserve">Obligations of </w:t>
      </w:r>
      <w:r w:rsidR="004911C3">
        <w:rPr>
          <w:rFonts w:asciiTheme="minorHAnsi" w:hAnsiTheme="minorHAnsi"/>
          <w:b/>
          <w:bCs/>
          <w:color w:val="auto"/>
          <w:lang w:val="en-CA" w:bidi="lo-LA"/>
        </w:rPr>
        <w:t>person</w:t>
      </w:r>
      <w:r w:rsidR="00812BED">
        <w:rPr>
          <w:rFonts w:asciiTheme="minorHAnsi" w:hAnsiTheme="minorHAnsi"/>
          <w:b/>
          <w:bCs/>
          <w:color w:val="auto"/>
          <w:lang w:val="en-CA" w:bidi="lo-LA"/>
        </w:rPr>
        <w:t xml:space="preserve"> receiving resettlement</w:t>
      </w:r>
    </w:p>
    <w:p w14:paraId="259FBC6F" w14:textId="79F9DA5B" w:rsidR="00706840" w:rsidRPr="00DD7746" w:rsidRDefault="00CA1FDB"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 </w:t>
      </w:r>
      <w:r w:rsidR="00A909D0" w:rsidRPr="00DD7746">
        <w:rPr>
          <w:rFonts w:cstheme="minorBidi"/>
          <w:szCs w:val="30"/>
          <w:lang w:val="en-CA" w:bidi="lo-LA"/>
        </w:rPr>
        <w:tab/>
      </w:r>
      <w:r w:rsidR="00812BED">
        <w:rPr>
          <w:rFonts w:cstheme="minorBidi"/>
          <w:szCs w:val="30"/>
          <w:lang w:val="en-CA" w:bidi="lo-LA"/>
        </w:rPr>
        <w:t>P</w:t>
      </w:r>
      <w:r w:rsidR="004911C3">
        <w:rPr>
          <w:rFonts w:cstheme="minorBidi"/>
          <w:szCs w:val="30"/>
          <w:lang w:val="en-CA" w:bidi="lo-LA"/>
        </w:rPr>
        <w:t>erson</w:t>
      </w:r>
      <w:r w:rsidR="00A909D0" w:rsidRPr="00DD7746">
        <w:rPr>
          <w:rFonts w:cstheme="minorBidi"/>
          <w:szCs w:val="30"/>
          <w:lang w:val="en-CA" w:bidi="lo-LA"/>
        </w:rPr>
        <w:t xml:space="preserve"> </w:t>
      </w:r>
      <w:r w:rsidR="00812BED">
        <w:rPr>
          <w:rFonts w:cstheme="minorBidi"/>
          <w:szCs w:val="30"/>
          <w:lang w:val="en-CA" w:bidi="lo-LA"/>
        </w:rPr>
        <w:t>receiving</w:t>
      </w:r>
      <w:r w:rsidR="00A909D0" w:rsidRPr="00DD7746">
        <w:rPr>
          <w:rFonts w:cstheme="minorBidi"/>
          <w:szCs w:val="30"/>
          <w:lang w:val="en-CA" w:bidi="lo-LA"/>
        </w:rPr>
        <w:t xml:space="preserve"> </w:t>
      </w:r>
      <w:r w:rsidR="00AD2441">
        <w:rPr>
          <w:rFonts w:cstheme="minorBidi"/>
          <w:szCs w:val="30"/>
          <w:lang w:val="en-CA" w:bidi="lo-LA"/>
        </w:rPr>
        <w:t>resettlement</w:t>
      </w:r>
      <w:r w:rsidR="00A909D0" w:rsidRPr="00DD7746">
        <w:rPr>
          <w:rFonts w:cstheme="minorBidi"/>
          <w:szCs w:val="30"/>
          <w:lang w:val="en-CA" w:bidi="lo-LA"/>
        </w:rPr>
        <w:t xml:space="preserve"> shall have the following obligations:</w:t>
      </w:r>
    </w:p>
    <w:p w14:paraId="2F43C124" w14:textId="3058C1DA" w:rsidR="00A909D0" w:rsidRPr="00DD7746" w:rsidRDefault="00A81CA2" w:rsidP="00DD7746">
      <w:pPr>
        <w:pStyle w:val="ListParagraph"/>
        <w:numPr>
          <w:ilvl w:val="0"/>
          <w:numId w:val="25"/>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P</w:t>
      </w:r>
      <w:r w:rsidR="00D13357" w:rsidRPr="00DD7746">
        <w:rPr>
          <w:rFonts w:cstheme="minorBidi"/>
          <w:szCs w:val="30"/>
          <w:lang w:val="en-CA" w:bidi="lo-LA"/>
        </w:rPr>
        <w:t>rovid</w:t>
      </w:r>
      <w:r w:rsidRPr="00DD7746">
        <w:rPr>
          <w:rFonts w:cstheme="minorBidi"/>
          <w:szCs w:val="30"/>
          <w:lang w:val="en-CA" w:bidi="lo-LA"/>
        </w:rPr>
        <w:t>ing</w:t>
      </w:r>
      <w:r w:rsidR="00D13357" w:rsidRPr="00DD7746">
        <w:rPr>
          <w:rFonts w:cstheme="minorBidi"/>
          <w:szCs w:val="30"/>
          <w:lang w:val="en-CA" w:bidi="lo-LA"/>
        </w:rPr>
        <w:t xml:space="preserve"> </w:t>
      </w:r>
      <w:r w:rsidRPr="00DD7746">
        <w:rPr>
          <w:rFonts w:cstheme="minorBidi"/>
          <w:szCs w:val="30"/>
          <w:lang w:val="en-CA" w:bidi="lo-LA"/>
        </w:rPr>
        <w:t>clear</w:t>
      </w:r>
      <w:r w:rsidR="00D13357" w:rsidRPr="00DD7746">
        <w:rPr>
          <w:rFonts w:cstheme="minorBidi"/>
          <w:szCs w:val="30"/>
          <w:lang w:val="en-CA" w:bidi="lo-LA"/>
        </w:rPr>
        <w:t xml:space="preserve"> information</w:t>
      </w:r>
      <w:r w:rsidRPr="00DD7746">
        <w:rPr>
          <w:rFonts w:cstheme="minorBidi"/>
          <w:szCs w:val="30"/>
          <w:lang w:val="en-CA" w:bidi="lo-LA"/>
        </w:rPr>
        <w:t xml:space="preserve"> in conformity with the reality and be responsible for their proposal by law;</w:t>
      </w:r>
    </w:p>
    <w:p w14:paraId="27648BC9" w14:textId="77777777" w:rsidR="0048191A" w:rsidRPr="00DD7746" w:rsidRDefault="00A81CA2" w:rsidP="00DD7746">
      <w:pPr>
        <w:pStyle w:val="ListParagraph"/>
        <w:numPr>
          <w:ilvl w:val="0"/>
          <w:numId w:val="25"/>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lastRenderedPageBreak/>
        <w:t>Extending cooperation and facilitation to the project owner, project developer, the resettlement and vocation committee and other</w:t>
      </w:r>
      <w:r w:rsidR="00215F27" w:rsidRPr="00DD7746">
        <w:rPr>
          <w:rFonts w:cstheme="minorBidi"/>
          <w:szCs w:val="30"/>
          <w:lang w:val="en-CA" w:bidi="lo-LA"/>
        </w:rPr>
        <w:t xml:space="preserve"> relevant parties in implementing the resettlement plan, compensation, livelihood rehabilitation and</w:t>
      </w:r>
      <w:r w:rsidR="0048191A" w:rsidRPr="00DD7746">
        <w:rPr>
          <w:rFonts w:cstheme="minorBidi"/>
          <w:szCs w:val="30"/>
          <w:lang w:val="en-CA" w:bidi="lo-LA"/>
        </w:rPr>
        <w:t xml:space="preserve"> the solution of their requests;</w:t>
      </w:r>
    </w:p>
    <w:p w14:paraId="5C739DC3" w14:textId="6A8487C0" w:rsidR="00646DCA" w:rsidRPr="00DD7746" w:rsidRDefault="0048191A" w:rsidP="00DD7746">
      <w:pPr>
        <w:pStyle w:val="ListParagraph"/>
        <w:numPr>
          <w:ilvl w:val="0"/>
          <w:numId w:val="25"/>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Fulfilling other obligations as described in the laws.</w:t>
      </w:r>
    </w:p>
    <w:p w14:paraId="18BB9E27" w14:textId="373060E0" w:rsidR="0048191A" w:rsidRPr="00DD7746" w:rsidRDefault="0048191A"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Article 4</w:t>
      </w:r>
      <w:r w:rsidR="00BC7040" w:rsidRPr="00DD7746">
        <w:rPr>
          <w:rFonts w:asciiTheme="minorHAnsi" w:hAnsiTheme="minorHAnsi"/>
          <w:b/>
          <w:bCs/>
          <w:color w:val="auto"/>
          <w:lang w:val="en-CA" w:bidi="lo-LA"/>
        </w:rPr>
        <w:t>8</w:t>
      </w:r>
      <w:r w:rsidRPr="00DD7746">
        <w:rPr>
          <w:rFonts w:asciiTheme="minorHAnsi" w:hAnsiTheme="minorHAnsi"/>
          <w:b/>
          <w:bCs/>
          <w:color w:val="auto"/>
          <w:lang w:val="en-CA" w:bidi="lo-LA"/>
        </w:rPr>
        <w:tab/>
        <w:t xml:space="preserve">Rights of </w:t>
      </w:r>
      <w:r w:rsidR="004911C3">
        <w:rPr>
          <w:rFonts w:asciiTheme="minorHAnsi" w:hAnsiTheme="minorHAnsi"/>
          <w:b/>
          <w:bCs/>
          <w:color w:val="auto"/>
          <w:lang w:val="en-CA" w:bidi="lo-LA"/>
        </w:rPr>
        <w:t>person</w:t>
      </w:r>
      <w:r w:rsidRPr="00DD7746">
        <w:rPr>
          <w:rFonts w:asciiTheme="minorHAnsi" w:hAnsiTheme="minorHAnsi"/>
          <w:b/>
          <w:bCs/>
          <w:color w:val="auto"/>
          <w:lang w:val="en-CA" w:bidi="lo-LA"/>
        </w:rPr>
        <w:t xml:space="preserve"> </w:t>
      </w:r>
      <w:r w:rsidR="00812BED">
        <w:rPr>
          <w:rFonts w:asciiTheme="minorHAnsi" w:hAnsiTheme="minorHAnsi"/>
          <w:b/>
          <w:bCs/>
          <w:color w:val="auto"/>
          <w:lang w:val="en-CA" w:bidi="lo-LA"/>
        </w:rPr>
        <w:t>receiving</w:t>
      </w:r>
      <w:r w:rsidRPr="00DD7746">
        <w:rPr>
          <w:rFonts w:asciiTheme="minorHAnsi" w:hAnsiTheme="minorHAnsi"/>
          <w:b/>
          <w:bCs/>
          <w:color w:val="auto"/>
          <w:lang w:val="en-CA" w:bidi="lo-LA"/>
        </w:rPr>
        <w:t xml:space="preserve"> </w:t>
      </w:r>
      <w:r w:rsidR="00F50372">
        <w:rPr>
          <w:rFonts w:asciiTheme="minorHAnsi" w:hAnsiTheme="minorHAnsi"/>
          <w:b/>
          <w:bCs/>
          <w:color w:val="auto"/>
          <w:lang w:val="en-CA" w:bidi="lo-LA"/>
        </w:rPr>
        <w:t>vocation</w:t>
      </w:r>
    </w:p>
    <w:p w14:paraId="5655F92F" w14:textId="7F5387AE" w:rsidR="0048191A" w:rsidRPr="00DD7746" w:rsidRDefault="0048191A"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r>
      <w:r w:rsidR="00812BED">
        <w:rPr>
          <w:rFonts w:cstheme="minorBidi"/>
          <w:szCs w:val="30"/>
          <w:lang w:val="en-CA" w:bidi="lo-LA"/>
        </w:rPr>
        <w:t>P</w:t>
      </w:r>
      <w:r w:rsidR="004911C3">
        <w:rPr>
          <w:rFonts w:cstheme="minorBidi"/>
          <w:szCs w:val="30"/>
          <w:lang w:val="en-CA" w:bidi="lo-LA"/>
        </w:rPr>
        <w:t>erson</w:t>
      </w:r>
      <w:r w:rsidRPr="00DD7746">
        <w:rPr>
          <w:rFonts w:cstheme="minorBidi"/>
          <w:szCs w:val="30"/>
          <w:lang w:val="en-CA" w:bidi="lo-LA"/>
        </w:rPr>
        <w:t xml:space="preserve"> </w:t>
      </w:r>
      <w:r w:rsidR="00812BED">
        <w:rPr>
          <w:rFonts w:cstheme="minorBidi"/>
          <w:szCs w:val="30"/>
          <w:lang w:val="en-CA" w:bidi="lo-LA"/>
        </w:rPr>
        <w:t>receiving</w:t>
      </w:r>
      <w:r w:rsidRPr="00DD7746">
        <w:rPr>
          <w:rFonts w:cstheme="minorBidi"/>
          <w:szCs w:val="30"/>
          <w:lang w:val="en-CA" w:bidi="lo-LA"/>
        </w:rPr>
        <w:t xml:space="preserve"> </w:t>
      </w:r>
      <w:r w:rsidR="00F50372">
        <w:rPr>
          <w:rFonts w:cstheme="minorBidi"/>
          <w:szCs w:val="30"/>
          <w:lang w:val="en-CA" w:bidi="lo-LA"/>
        </w:rPr>
        <w:t>vocation</w:t>
      </w:r>
      <w:r w:rsidRPr="00DD7746">
        <w:rPr>
          <w:rFonts w:cstheme="minorBidi"/>
          <w:szCs w:val="30"/>
          <w:lang w:val="en-CA" w:bidi="lo-LA"/>
        </w:rPr>
        <w:t xml:space="preserve"> </w:t>
      </w:r>
      <w:r w:rsidR="00812BED">
        <w:rPr>
          <w:rFonts w:cstheme="minorBidi"/>
          <w:szCs w:val="30"/>
          <w:lang w:val="en-CA" w:bidi="lo-LA"/>
        </w:rPr>
        <w:t xml:space="preserve">shall </w:t>
      </w:r>
      <w:r w:rsidRPr="00DD7746">
        <w:rPr>
          <w:rFonts w:cstheme="minorBidi"/>
          <w:szCs w:val="30"/>
          <w:lang w:val="en-CA" w:bidi="lo-LA"/>
        </w:rPr>
        <w:t>have the right as follows:</w:t>
      </w:r>
    </w:p>
    <w:p w14:paraId="6331A019" w14:textId="77777777" w:rsidR="0048191A" w:rsidRPr="00DD7746" w:rsidRDefault="0048191A" w:rsidP="00DD7746">
      <w:pPr>
        <w:pStyle w:val="ListParagraph"/>
        <w:numPr>
          <w:ilvl w:val="0"/>
          <w:numId w:val="26"/>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To obtain information concerning the benefits and impacts on their occupation; </w:t>
      </w:r>
    </w:p>
    <w:p w14:paraId="4E99DF53" w14:textId="77777777" w:rsidR="0048191A" w:rsidRPr="00DD7746" w:rsidRDefault="0048191A" w:rsidP="00DD7746">
      <w:pPr>
        <w:pStyle w:val="ListParagraph"/>
        <w:numPr>
          <w:ilvl w:val="0"/>
          <w:numId w:val="26"/>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To choose the job that they have foundation or new job according to their skills;</w:t>
      </w:r>
    </w:p>
    <w:p w14:paraId="7824C4BE" w14:textId="16EBA56A" w:rsidR="00BC7040" w:rsidRPr="00DD7746" w:rsidRDefault="00BC7040" w:rsidP="00DD7746">
      <w:pPr>
        <w:pStyle w:val="ListParagraph"/>
        <w:numPr>
          <w:ilvl w:val="0"/>
          <w:numId w:val="26"/>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To receive priority for employment under the project</w:t>
      </w:r>
    </w:p>
    <w:p w14:paraId="4DBF0305" w14:textId="77777777" w:rsidR="00646DCA" w:rsidRPr="00DD7746" w:rsidRDefault="0048191A" w:rsidP="00DD7746">
      <w:pPr>
        <w:pStyle w:val="ListParagraph"/>
        <w:numPr>
          <w:ilvl w:val="0"/>
          <w:numId w:val="26"/>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To obtain the support on vocational and technical skills development, </w:t>
      </w:r>
      <w:r w:rsidR="00646DCA" w:rsidRPr="00DD7746">
        <w:rPr>
          <w:rFonts w:cstheme="minorBidi"/>
          <w:szCs w:val="30"/>
          <w:lang w:val="en-CA" w:bidi="lo-LA"/>
        </w:rPr>
        <w:t>and the accessibility to finance and marketing;</w:t>
      </w:r>
    </w:p>
    <w:p w14:paraId="5A038E94" w14:textId="77777777" w:rsidR="00646DCA" w:rsidRPr="00DD7746" w:rsidRDefault="00646DCA" w:rsidP="00DD7746">
      <w:pPr>
        <w:pStyle w:val="ListParagraph"/>
        <w:numPr>
          <w:ilvl w:val="0"/>
          <w:numId w:val="26"/>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To make a written proposal to the project owner, project developer and the resettlement and vocation committee to seek for their consideration on solving issues related to their vocation;</w:t>
      </w:r>
    </w:p>
    <w:p w14:paraId="1957BABF" w14:textId="77777777" w:rsidR="00646DCA" w:rsidRPr="00DD7746" w:rsidRDefault="00646DCA" w:rsidP="00DD7746">
      <w:pPr>
        <w:pStyle w:val="ListParagraph"/>
        <w:numPr>
          <w:ilvl w:val="0"/>
          <w:numId w:val="26"/>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To participate in the consultation meeting and discuss on the vocational allocation plan and participate in other meetings as invited; </w:t>
      </w:r>
    </w:p>
    <w:p w14:paraId="3BB93012" w14:textId="0FAA10E0" w:rsidR="00646DCA" w:rsidRPr="00DD7746" w:rsidRDefault="00646DCA" w:rsidP="00DD7746">
      <w:pPr>
        <w:pStyle w:val="ListParagraph"/>
        <w:numPr>
          <w:ilvl w:val="0"/>
          <w:numId w:val="26"/>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To use other rights as described in the laws.</w:t>
      </w:r>
    </w:p>
    <w:p w14:paraId="59F2CCB5" w14:textId="30FD54DD" w:rsidR="00646DCA" w:rsidRPr="00DD7746" w:rsidRDefault="00646DCA"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Article 4</w:t>
      </w:r>
      <w:r w:rsidR="00BC7040" w:rsidRPr="00DD7746">
        <w:rPr>
          <w:rFonts w:asciiTheme="minorHAnsi" w:hAnsiTheme="minorHAnsi"/>
          <w:b/>
          <w:bCs/>
          <w:color w:val="auto"/>
          <w:lang w:val="en-CA" w:bidi="lo-LA"/>
        </w:rPr>
        <w:t>9</w:t>
      </w:r>
      <w:r w:rsidRPr="00DD7746">
        <w:rPr>
          <w:rFonts w:asciiTheme="minorHAnsi" w:hAnsiTheme="minorHAnsi"/>
          <w:b/>
          <w:bCs/>
          <w:color w:val="auto"/>
          <w:lang w:val="en-CA" w:bidi="lo-LA"/>
        </w:rPr>
        <w:tab/>
        <w:t xml:space="preserve">Obligations of </w:t>
      </w:r>
      <w:r w:rsidR="004911C3">
        <w:rPr>
          <w:rFonts w:asciiTheme="minorHAnsi" w:hAnsiTheme="minorHAnsi"/>
          <w:b/>
          <w:bCs/>
          <w:color w:val="auto"/>
          <w:lang w:val="en-CA" w:bidi="lo-LA"/>
        </w:rPr>
        <w:t>person</w:t>
      </w:r>
      <w:r w:rsidRPr="00DD7746">
        <w:rPr>
          <w:rFonts w:asciiTheme="minorHAnsi" w:hAnsiTheme="minorHAnsi"/>
          <w:b/>
          <w:bCs/>
          <w:color w:val="auto"/>
          <w:lang w:val="en-CA" w:bidi="lo-LA"/>
        </w:rPr>
        <w:t xml:space="preserve"> </w:t>
      </w:r>
      <w:r w:rsidR="00812BED">
        <w:rPr>
          <w:rFonts w:asciiTheme="minorHAnsi" w:hAnsiTheme="minorHAnsi"/>
          <w:b/>
          <w:bCs/>
          <w:color w:val="auto"/>
          <w:lang w:val="en-CA" w:bidi="lo-LA"/>
        </w:rPr>
        <w:t>receiving</w:t>
      </w:r>
      <w:r w:rsidRPr="00DD7746">
        <w:rPr>
          <w:rFonts w:asciiTheme="minorHAnsi" w:hAnsiTheme="minorHAnsi"/>
          <w:b/>
          <w:bCs/>
          <w:color w:val="auto"/>
          <w:lang w:val="en-CA" w:bidi="lo-LA"/>
        </w:rPr>
        <w:t xml:space="preserve"> </w:t>
      </w:r>
      <w:r w:rsidR="00F50372">
        <w:rPr>
          <w:rFonts w:asciiTheme="minorHAnsi" w:hAnsiTheme="minorHAnsi"/>
          <w:b/>
          <w:bCs/>
          <w:color w:val="auto"/>
          <w:lang w:val="en-CA" w:bidi="lo-LA"/>
        </w:rPr>
        <w:t>vocation</w:t>
      </w:r>
    </w:p>
    <w:p w14:paraId="103A4F98" w14:textId="1D2F0B8B" w:rsidR="00A81CA2" w:rsidRPr="00DD7746" w:rsidRDefault="00646DCA"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r>
      <w:r w:rsidR="00812BED">
        <w:rPr>
          <w:rFonts w:cstheme="minorBidi"/>
          <w:szCs w:val="30"/>
          <w:lang w:val="en-CA" w:bidi="lo-LA"/>
        </w:rPr>
        <w:t>P</w:t>
      </w:r>
      <w:r w:rsidR="004911C3">
        <w:rPr>
          <w:rFonts w:cstheme="minorBidi"/>
          <w:szCs w:val="30"/>
          <w:lang w:val="en-CA" w:bidi="lo-LA"/>
        </w:rPr>
        <w:t>erson</w:t>
      </w:r>
      <w:r w:rsidRPr="00DD7746">
        <w:rPr>
          <w:rFonts w:cstheme="minorBidi"/>
          <w:szCs w:val="30"/>
          <w:lang w:val="en-CA" w:bidi="lo-LA"/>
        </w:rPr>
        <w:t xml:space="preserve"> </w:t>
      </w:r>
      <w:r w:rsidR="00812BED">
        <w:rPr>
          <w:rFonts w:cstheme="minorBidi"/>
          <w:szCs w:val="30"/>
          <w:lang w:val="en-CA" w:bidi="lo-LA"/>
        </w:rPr>
        <w:t>receiving</w:t>
      </w:r>
      <w:r w:rsidRPr="00DD7746">
        <w:rPr>
          <w:rFonts w:cstheme="minorBidi"/>
          <w:szCs w:val="30"/>
          <w:lang w:val="en-CA" w:bidi="lo-LA"/>
        </w:rPr>
        <w:t xml:space="preserve"> vocation shall have the following obligations:</w:t>
      </w:r>
    </w:p>
    <w:p w14:paraId="064F6127" w14:textId="23F4D862" w:rsidR="00646DCA" w:rsidRPr="00DD7746" w:rsidRDefault="00646DCA" w:rsidP="00DD7746">
      <w:pPr>
        <w:pStyle w:val="ListParagraph"/>
        <w:numPr>
          <w:ilvl w:val="0"/>
          <w:numId w:val="27"/>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Providing clear information concerning their vocation in conformity with the reality and be responsible for their proposal by law;</w:t>
      </w:r>
    </w:p>
    <w:p w14:paraId="031DF3CF" w14:textId="5F0878F8" w:rsidR="00646DCA" w:rsidRPr="00DD7746" w:rsidRDefault="00646DCA" w:rsidP="00DD7746">
      <w:pPr>
        <w:pStyle w:val="ListParagraph"/>
        <w:numPr>
          <w:ilvl w:val="0"/>
          <w:numId w:val="27"/>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Extending cooperation and facilitation to the project owner, project developer, the resettlement and vocation committee and other relevant parties in implementing the </w:t>
      </w:r>
      <w:r w:rsidR="00727947">
        <w:rPr>
          <w:rFonts w:cstheme="minorBidi"/>
          <w:szCs w:val="30"/>
          <w:lang w:val="en-CA" w:bidi="lo-LA"/>
        </w:rPr>
        <w:t>vocation</w:t>
      </w:r>
      <w:r w:rsidRPr="00DD7746">
        <w:rPr>
          <w:rFonts w:cstheme="minorBidi"/>
          <w:szCs w:val="30"/>
          <w:lang w:val="en-CA" w:bidi="lo-LA"/>
        </w:rPr>
        <w:t>;</w:t>
      </w:r>
    </w:p>
    <w:p w14:paraId="4CB7140D" w14:textId="2EDED7AF" w:rsidR="00646DCA" w:rsidRPr="00DD7746" w:rsidRDefault="003613EC" w:rsidP="00DD7746">
      <w:pPr>
        <w:pStyle w:val="ListParagraph"/>
        <w:numPr>
          <w:ilvl w:val="0"/>
          <w:numId w:val="27"/>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Being dedicated to overcoming the difficulties and working hard to improve their livelihood;</w:t>
      </w:r>
    </w:p>
    <w:p w14:paraId="2FD0CB42" w14:textId="1EB7CF81" w:rsidR="003613EC" w:rsidRPr="00DD7746" w:rsidRDefault="003613EC" w:rsidP="00DD7746">
      <w:pPr>
        <w:pStyle w:val="ListParagraph"/>
        <w:numPr>
          <w:ilvl w:val="0"/>
          <w:numId w:val="27"/>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Fulfilling other obligations as stated in the laws.</w:t>
      </w:r>
    </w:p>
    <w:p w14:paraId="00E6333A" w14:textId="77777777" w:rsidR="00820326" w:rsidRPr="00DD7746" w:rsidRDefault="00820326" w:rsidP="00DD7746">
      <w:pPr>
        <w:shd w:val="clear" w:color="auto" w:fill="FFFFFF" w:themeFill="background1"/>
        <w:spacing w:before="240" w:after="240" w:line="276" w:lineRule="auto"/>
        <w:jc w:val="both"/>
        <w:rPr>
          <w:rFonts w:cstheme="minorBidi"/>
          <w:szCs w:val="30"/>
          <w:lang w:val="en-CA" w:bidi="lo-LA"/>
        </w:rPr>
      </w:pPr>
    </w:p>
    <w:p w14:paraId="1A47F943" w14:textId="42A5DDA3" w:rsidR="00820326" w:rsidRPr="00DD7746" w:rsidRDefault="00812BED" w:rsidP="00DD7746">
      <w:pPr>
        <w:pStyle w:val="Heading1"/>
        <w:shd w:val="clear" w:color="auto" w:fill="FFFFFF" w:themeFill="background1"/>
        <w:jc w:val="center"/>
        <w:rPr>
          <w:rFonts w:asciiTheme="minorHAnsi" w:hAnsiTheme="minorHAnsi"/>
          <w:b/>
          <w:bCs/>
          <w:color w:val="auto"/>
          <w:sz w:val="24"/>
          <w:szCs w:val="24"/>
          <w:lang w:val="en-CA" w:bidi="lo-LA"/>
        </w:rPr>
      </w:pPr>
      <w:r>
        <w:rPr>
          <w:rFonts w:asciiTheme="minorHAnsi" w:hAnsiTheme="minorHAnsi"/>
          <w:b/>
          <w:bCs/>
          <w:color w:val="auto"/>
          <w:sz w:val="24"/>
          <w:szCs w:val="24"/>
          <w:lang w:val="en-CA" w:bidi="lo-LA"/>
        </w:rPr>
        <w:lastRenderedPageBreak/>
        <w:t>Part</w:t>
      </w:r>
      <w:r w:rsidR="00820326" w:rsidRPr="00DD7746">
        <w:rPr>
          <w:rFonts w:asciiTheme="minorHAnsi" w:hAnsiTheme="minorHAnsi"/>
          <w:b/>
          <w:bCs/>
          <w:color w:val="auto"/>
          <w:sz w:val="24"/>
          <w:szCs w:val="24"/>
          <w:lang w:val="en-CA" w:bidi="lo-LA"/>
        </w:rPr>
        <w:t xml:space="preserve"> VII</w:t>
      </w:r>
    </w:p>
    <w:p w14:paraId="563233DD" w14:textId="2D8F835A" w:rsidR="00820326" w:rsidRPr="00DD7746" w:rsidRDefault="00820326" w:rsidP="00DD7746">
      <w:pPr>
        <w:pStyle w:val="Heading1"/>
        <w:shd w:val="clear" w:color="auto" w:fill="FFFFFF" w:themeFill="background1"/>
        <w:jc w:val="center"/>
        <w:rPr>
          <w:rFonts w:asciiTheme="minorHAnsi" w:hAnsiTheme="minorHAnsi"/>
          <w:b/>
          <w:bCs/>
          <w:color w:val="auto"/>
          <w:sz w:val="24"/>
          <w:szCs w:val="24"/>
          <w:lang w:val="en-CA" w:bidi="lo-LA"/>
        </w:rPr>
      </w:pPr>
      <w:r w:rsidRPr="00DD7746">
        <w:rPr>
          <w:rFonts w:asciiTheme="minorHAnsi" w:hAnsiTheme="minorHAnsi"/>
          <w:b/>
          <w:bCs/>
          <w:color w:val="auto"/>
          <w:sz w:val="24"/>
          <w:szCs w:val="24"/>
          <w:lang w:val="en-CA" w:bidi="lo-LA"/>
        </w:rPr>
        <w:t>Prohibition</w:t>
      </w:r>
      <w:r w:rsidR="00812BED">
        <w:rPr>
          <w:rFonts w:asciiTheme="minorHAnsi" w:hAnsiTheme="minorHAnsi"/>
          <w:b/>
          <w:bCs/>
          <w:color w:val="auto"/>
          <w:sz w:val="24"/>
          <w:szCs w:val="24"/>
          <w:lang w:val="en-CA" w:bidi="lo-LA"/>
        </w:rPr>
        <w:t>s</w:t>
      </w:r>
    </w:p>
    <w:p w14:paraId="5EFC9749" w14:textId="77777777" w:rsidR="00820326" w:rsidRPr="00DD7746" w:rsidRDefault="00820326" w:rsidP="00DD7746">
      <w:pPr>
        <w:shd w:val="clear" w:color="auto" w:fill="FFFFFF" w:themeFill="background1"/>
        <w:spacing w:before="240" w:after="240" w:line="276" w:lineRule="auto"/>
        <w:jc w:val="both"/>
        <w:rPr>
          <w:rFonts w:cstheme="minorBidi"/>
          <w:szCs w:val="30"/>
          <w:lang w:val="en-CA" w:bidi="lo-LA"/>
        </w:rPr>
      </w:pPr>
    </w:p>
    <w:p w14:paraId="1B44C68E" w14:textId="70349D9D" w:rsidR="00820326" w:rsidRPr="00DD7746" w:rsidRDefault="00820326" w:rsidP="00DD7746">
      <w:pPr>
        <w:pStyle w:val="Heading3"/>
        <w:shd w:val="clear" w:color="auto" w:fill="FFFFFF" w:themeFill="background1"/>
        <w:rPr>
          <w:rFonts w:asciiTheme="minorHAnsi" w:hAnsiTheme="minorHAnsi"/>
          <w:b/>
          <w:bCs/>
          <w:color w:val="auto"/>
          <w:lang w:val="en-CA" w:bidi="lo-LA"/>
        </w:rPr>
      </w:pPr>
      <w:r w:rsidRPr="00DD7746">
        <w:rPr>
          <w:rFonts w:asciiTheme="minorHAnsi" w:hAnsiTheme="minorHAnsi"/>
          <w:b/>
          <w:bCs/>
          <w:color w:val="auto"/>
          <w:lang w:val="en-CA" w:bidi="lo-LA"/>
        </w:rPr>
        <w:t>Article 50</w:t>
      </w:r>
      <w:r w:rsidRPr="00DD7746">
        <w:rPr>
          <w:rFonts w:asciiTheme="minorHAnsi" w:hAnsiTheme="minorHAnsi"/>
          <w:b/>
          <w:bCs/>
          <w:color w:val="auto"/>
          <w:lang w:val="en-CA" w:bidi="lo-LA"/>
        </w:rPr>
        <w:tab/>
        <w:t>General prohibition</w:t>
      </w:r>
      <w:r w:rsidR="00812BED">
        <w:rPr>
          <w:rFonts w:asciiTheme="minorHAnsi" w:hAnsiTheme="minorHAnsi"/>
          <w:b/>
          <w:bCs/>
          <w:color w:val="auto"/>
          <w:lang w:val="en-CA" w:bidi="lo-LA"/>
        </w:rPr>
        <w:t>s</w:t>
      </w:r>
    </w:p>
    <w:p w14:paraId="3881F2CE" w14:textId="77777777" w:rsidR="00820326" w:rsidRPr="00DD7746" w:rsidRDefault="00820326"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Any individual, legal person and organization is prohibited from conducting any following actions:</w:t>
      </w:r>
    </w:p>
    <w:p w14:paraId="6C4C8BAB" w14:textId="77777777" w:rsidR="00820326" w:rsidRPr="00DD7746" w:rsidRDefault="00820326" w:rsidP="00DD7746">
      <w:pPr>
        <w:pStyle w:val="ListParagraph"/>
        <w:numPr>
          <w:ilvl w:val="0"/>
          <w:numId w:val="35"/>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Provide falsification of information on her/his habitat and vocation;</w:t>
      </w:r>
    </w:p>
    <w:p w14:paraId="4F972039" w14:textId="77777777" w:rsidR="00820326" w:rsidRPr="00DD7746" w:rsidRDefault="00820326" w:rsidP="00DD7746">
      <w:pPr>
        <w:pStyle w:val="ListParagraph"/>
        <w:numPr>
          <w:ilvl w:val="0"/>
          <w:numId w:val="35"/>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Conducting any action that indicates narrow minded thinking such as discrimination between tribe and religion, merely look out for their own community and tribal interest;</w:t>
      </w:r>
    </w:p>
    <w:p w14:paraId="73BC0358" w14:textId="77777777" w:rsidR="00820326" w:rsidRPr="00DD7746" w:rsidRDefault="00820326" w:rsidP="00DD7746">
      <w:pPr>
        <w:pStyle w:val="ListParagraph"/>
        <w:numPr>
          <w:ilvl w:val="0"/>
          <w:numId w:val="35"/>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Illegal displacement or subscription of habitation; </w:t>
      </w:r>
    </w:p>
    <w:p w14:paraId="0ED9429B" w14:textId="77777777" w:rsidR="00820326" w:rsidRPr="00DD7746" w:rsidRDefault="00820326" w:rsidP="00DD7746">
      <w:pPr>
        <w:pStyle w:val="ListParagraph"/>
        <w:numPr>
          <w:ilvl w:val="0"/>
          <w:numId w:val="35"/>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Disseminate against policy direction, manipulate, incite, threatening, withhold, create obstacles or obstruct the implementation of resettlement displacement program and against the project owner or project developer from performing the project;</w:t>
      </w:r>
    </w:p>
    <w:p w14:paraId="3FDCDCB2" w14:textId="77777777" w:rsidR="00820326" w:rsidRPr="00DD7746" w:rsidRDefault="00820326" w:rsidP="00DD7746">
      <w:pPr>
        <w:pStyle w:val="ListParagraph"/>
        <w:numPr>
          <w:ilvl w:val="0"/>
          <w:numId w:val="35"/>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Offer bribery or be bribery agent;</w:t>
      </w:r>
    </w:p>
    <w:p w14:paraId="170B6ED6" w14:textId="2E8073D5" w:rsidR="00820326" w:rsidRPr="00DD7746" w:rsidRDefault="00820326" w:rsidP="00DD7746">
      <w:pPr>
        <w:pStyle w:val="ListParagraph"/>
        <w:numPr>
          <w:ilvl w:val="0"/>
          <w:numId w:val="35"/>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Implement the </w:t>
      </w:r>
      <w:r w:rsidR="00AD2441">
        <w:rPr>
          <w:rFonts w:cstheme="minorBidi"/>
          <w:szCs w:val="30"/>
          <w:lang w:val="en-CA" w:bidi="lo-LA"/>
        </w:rPr>
        <w:t>resettlement</w:t>
      </w:r>
      <w:r w:rsidRPr="00DD7746">
        <w:rPr>
          <w:rFonts w:cstheme="minorBidi"/>
          <w:szCs w:val="30"/>
          <w:lang w:val="en-CA" w:bidi="lo-LA"/>
        </w:rPr>
        <w:t xml:space="preserve"> without approval; </w:t>
      </w:r>
    </w:p>
    <w:p w14:paraId="2CA7B6E0" w14:textId="77777777" w:rsidR="00820326" w:rsidRPr="00DD7746" w:rsidRDefault="00820326" w:rsidP="00DD7746">
      <w:pPr>
        <w:pStyle w:val="ListParagraph"/>
        <w:numPr>
          <w:ilvl w:val="0"/>
          <w:numId w:val="35"/>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Other actions in violation of the laws.    </w:t>
      </w:r>
    </w:p>
    <w:p w14:paraId="391F6C84" w14:textId="75AEDC26" w:rsidR="00820326" w:rsidRPr="00DD7746" w:rsidRDefault="00820326" w:rsidP="00DD7746">
      <w:pPr>
        <w:pStyle w:val="Heading3"/>
        <w:shd w:val="clear" w:color="auto" w:fill="FFFFFF" w:themeFill="background1"/>
        <w:rPr>
          <w:rFonts w:asciiTheme="minorHAnsi" w:hAnsiTheme="minorHAnsi"/>
          <w:b/>
          <w:bCs/>
          <w:color w:val="auto"/>
          <w:lang w:val="en-CA" w:bidi="lo-LA"/>
        </w:rPr>
      </w:pPr>
      <w:r w:rsidRPr="00DD7746">
        <w:rPr>
          <w:rFonts w:asciiTheme="minorHAnsi" w:hAnsiTheme="minorHAnsi"/>
          <w:b/>
          <w:bCs/>
          <w:color w:val="auto"/>
          <w:lang w:val="en-CA" w:bidi="lo-LA"/>
        </w:rPr>
        <w:t>Article 51</w:t>
      </w:r>
      <w:r w:rsidRPr="00DD7746">
        <w:rPr>
          <w:rFonts w:asciiTheme="minorHAnsi" w:hAnsiTheme="minorHAnsi"/>
          <w:b/>
          <w:bCs/>
          <w:color w:val="auto"/>
          <w:lang w:val="en-CA" w:bidi="lo-LA"/>
        </w:rPr>
        <w:tab/>
        <w:t>Prohibition</w:t>
      </w:r>
      <w:r w:rsidR="00812BED">
        <w:rPr>
          <w:rFonts w:asciiTheme="minorHAnsi" w:hAnsiTheme="minorHAnsi"/>
          <w:b/>
          <w:bCs/>
          <w:color w:val="auto"/>
          <w:lang w:val="en-CA" w:bidi="lo-LA"/>
        </w:rPr>
        <w:t>s</w:t>
      </w:r>
      <w:r w:rsidRPr="00DD7746">
        <w:rPr>
          <w:rFonts w:asciiTheme="minorHAnsi" w:hAnsiTheme="minorHAnsi"/>
          <w:b/>
          <w:bCs/>
          <w:color w:val="auto"/>
          <w:lang w:val="en-CA" w:bidi="lo-LA"/>
        </w:rPr>
        <w:t xml:space="preserve"> for staff, project owner and the resettlement and vocation committee</w:t>
      </w:r>
    </w:p>
    <w:p w14:paraId="0592E630" w14:textId="77777777" w:rsidR="00820326" w:rsidRPr="00DD7746" w:rsidRDefault="00820326"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Staff, project owner and resettlement and vocation committee are prohibited from conducting the following actions:</w:t>
      </w:r>
    </w:p>
    <w:p w14:paraId="6F9577EE" w14:textId="10C76F9C" w:rsidR="00820326" w:rsidRPr="00DD7746" w:rsidRDefault="00820326" w:rsidP="00DD7746">
      <w:pPr>
        <w:pStyle w:val="ListParagraph"/>
        <w:numPr>
          <w:ilvl w:val="0"/>
          <w:numId w:val="36"/>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Using their rights, duties and positions to force, threaten, withhold or request for bribery which causes damage to the interest of </w:t>
      </w:r>
      <w:r w:rsidR="007D135D">
        <w:rPr>
          <w:rFonts w:cstheme="minorBidi"/>
          <w:szCs w:val="30"/>
          <w:lang w:val="en-CA" w:bidi="lo-LA"/>
        </w:rPr>
        <w:t>Government</w:t>
      </w:r>
      <w:r w:rsidRPr="00DD7746">
        <w:rPr>
          <w:rFonts w:cstheme="minorBidi"/>
          <w:szCs w:val="30"/>
          <w:lang w:val="en-CA" w:bidi="lo-LA"/>
        </w:rPr>
        <w:t xml:space="preserve">, community, individuals and </w:t>
      </w:r>
      <w:r w:rsidR="004911C3">
        <w:rPr>
          <w:rFonts w:cstheme="minorBidi"/>
          <w:szCs w:val="30"/>
          <w:lang w:val="en-CA" w:bidi="lo-LA"/>
        </w:rPr>
        <w:t>affected person</w:t>
      </w:r>
      <w:r w:rsidRPr="00DD7746">
        <w:rPr>
          <w:rFonts w:cstheme="minorBidi"/>
          <w:szCs w:val="30"/>
          <w:lang w:val="en-CA" w:bidi="lo-LA"/>
        </w:rPr>
        <w:t xml:space="preserve">; </w:t>
      </w:r>
    </w:p>
    <w:p w14:paraId="5426E404" w14:textId="102446A6" w:rsidR="00820326" w:rsidRPr="00DD7746" w:rsidRDefault="00820326" w:rsidP="00DD7746">
      <w:pPr>
        <w:pStyle w:val="ListParagraph"/>
        <w:numPr>
          <w:ilvl w:val="0"/>
          <w:numId w:val="36"/>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Disclose confidential information or official confidentiality of </w:t>
      </w:r>
      <w:r w:rsidR="007D135D">
        <w:rPr>
          <w:rFonts w:cstheme="minorBidi"/>
          <w:szCs w:val="30"/>
          <w:lang w:val="en-CA" w:bidi="lo-LA"/>
        </w:rPr>
        <w:t>Government</w:t>
      </w:r>
      <w:r w:rsidRPr="00DD7746">
        <w:rPr>
          <w:rFonts w:cstheme="minorBidi"/>
          <w:szCs w:val="30"/>
          <w:lang w:val="en-CA" w:bidi="lo-LA"/>
        </w:rPr>
        <w:t xml:space="preserve">, individuals, legal person or organization; </w:t>
      </w:r>
    </w:p>
    <w:p w14:paraId="73063F59" w14:textId="77777777" w:rsidR="00820326" w:rsidRPr="00DD7746" w:rsidRDefault="00820326" w:rsidP="00DD7746">
      <w:pPr>
        <w:pStyle w:val="ListParagraph"/>
        <w:numPr>
          <w:ilvl w:val="0"/>
          <w:numId w:val="36"/>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 Falsifying documents or issue documents without approval;</w:t>
      </w:r>
    </w:p>
    <w:p w14:paraId="51B927A0" w14:textId="393C6DCC" w:rsidR="00820326" w:rsidRPr="00DD7746" w:rsidRDefault="00820326" w:rsidP="00DD7746">
      <w:pPr>
        <w:pStyle w:val="ListParagraph"/>
        <w:numPr>
          <w:ilvl w:val="0"/>
          <w:numId w:val="36"/>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Performing duties in a thoughtless, negligent, insensitive and irresponsible manner which causes damage to the interest of </w:t>
      </w:r>
      <w:r w:rsidR="007D135D">
        <w:rPr>
          <w:rFonts w:cstheme="minorBidi"/>
          <w:szCs w:val="30"/>
          <w:lang w:val="en-CA" w:bidi="lo-LA"/>
        </w:rPr>
        <w:t>Government</w:t>
      </w:r>
      <w:r w:rsidRPr="00DD7746">
        <w:rPr>
          <w:rFonts w:cstheme="minorBidi"/>
          <w:szCs w:val="30"/>
          <w:lang w:val="en-CA" w:bidi="lo-LA"/>
        </w:rPr>
        <w:t xml:space="preserve">, community, individuals and </w:t>
      </w:r>
      <w:r w:rsidR="004911C3">
        <w:rPr>
          <w:rFonts w:cstheme="minorBidi"/>
          <w:szCs w:val="30"/>
          <w:lang w:val="en-CA" w:bidi="lo-LA"/>
        </w:rPr>
        <w:t>affected person</w:t>
      </w:r>
      <w:r w:rsidRPr="00DD7746">
        <w:rPr>
          <w:rFonts w:cstheme="minorBidi"/>
          <w:szCs w:val="30"/>
          <w:lang w:val="en-CA" w:bidi="lo-LA"/>
        </w:rPr>
        <w:t>;</w:t>
      </w:r>
    </w:p>
    <w:p w14:paraId="47320D5A" w14:textId="77777777" w:rsidR="00820326" w:rsidRPr="00DD7746" w:rsidRDefault="00820326" w:rsidP="00DD7746">
      <w:pPr>
        <w:pStyle w:val="ListParagraph"/>
        <w:numPr>
          <w:ilvl w:val="0"/>
          <w:numId w:val="36"/>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Other actions in violation with the laws.</w:t>
      </w:r>
    </w:p>
    <w:p w14:paraId="66370292" w14:textId="77777777" w:rsidR="00820326" w:rsidRPr="00DD7746" w:rsidRDefault="00820326" w:rsidP="00DD7746">
      <w:pPr>
        <w:shd w:val="clear" w:color="auto" w:fill="FFFFFF" w:themeFill="background1"/>
        <w:spacing w:before="240" w:after="240" w:line="276" w:lineRule="auto"/>
        <w:jc w:val="both"/>
        <w:rPr>
          <w:rFonts w:cstheme="minorBidi"/>
          <w:szCs w:val="30"/>
          <w:lang w:val="en-CA" w:bidi="lo-LA"/>
        </w:rPr>
      </w:pPr>
    </w:p>
    <w:p w14:paraId="676A82D0" w14:textId="57F23BF5" w:rsidR="00820326" w:rsidRPr="00DD7746" w:rsidRDefault="00812BED" w:rsidP="00DD7746">
      <w:pPr>
        <w:pStyle w:val="Heading3"/>
        <w:shd w:val="clear" w:color="auto" w:fill="FFFFFF" w:themeFill="background1"/>
        <w:rPr>
          <w:rFonts w:asciiTheme="minorHAnsi" w:hAnsiTheme="minorHAnsi"/>
          <w:b/>
          <w:bCs/>
          <w:color w:val="auto"/>
          <w:lang w:val="en-CA" w:bidi="lo-LA"/>
        </w:rPr>
      </w:pPr>
      <w:r>
        <w:rPr>
          <w:rFonts w:asciiTheme="minorHAnsi" w:hAnsiTheme="minorHAnsi"/>
          <w:b/>
          <w:bCs/>
          <w:color w:val="auto"/>
          <w:lang w:val="en-CA" w:bidi="lo-LA"/>
        </w:rPr>
        <w:lastRenderedPageBreak/>
        <w:t>Article 52</w:t>
      </w:r>
      <w:r>
        <w:rPr>
          <w:rFonts w:asciiTheme="minorHAnsi" w:hAnsiTheme="minorHAnsi"/>
          <w:b/>
          <w:bCs/>
          <w:color w:val="auto"/>
          <w:lang w:val="en-CA" w:bidi="lo-LA"/>
        </w:rPr>
        <w:tab/>
        <w:t>P</w:t>
      </w:r>
      <w:r w:rsidR="00820326" w:rsidRPr="00DD7746">
        <w:rPr>
          <w:rFonts w:asciiTheme="minorHAnsi" w:hAnsiTheme="minorHAnsi"/>
          <w:b/>
          <w:bCs/>
          <w:color w:val="auto"/>
          <w:lang w:val="en-CA" w:bidi="lo-LA"/>
        </w:rPr>
        <w:t>rohibition for project developer</w:t>
      </w:r>
    </w:p>
    <w:p w14:paraId="7C29555A" w14:textId="77777777" w:rsidR="00820326" w:rsidRPr="00DD7746" w:rsidRDefault="00820326"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The project developer is prohibited from conducting the following acts:</w:t>
      </w:r>
    </w:p>
    <w:p w14:paraId="58BC5E32" w14:textId="50BB1E19" w:rsidR="00820326" w:rsidRPr="00DD7746" w:rsidRDefault="00820326" w:rsidP="00DD7746">
      <w:pPr>
        <w:pStyle w:val="ListParagraph"/>
        <w:numPr>
          <w:ilvl w:val="0"/>
          <w:numId w:val="37"/>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Conducting survey or study on resettlement and </w:t>
      </w:r>
      <w:r w:rsidR="00727947">
        <w:rPr>
          <w:rFonts w:cstheme="minorBidi"/>
          <w:szCs w:val="30"/>
          <w:lang w:val="en-CA" w:bidi="lo-LA"/>
        </w:rPr>
        <w:t>vocation</w:t>
      </w:r>
      <w:r w:rsidRPr="00DD7746">
        <w:rPr>
          <w:rFonts w:cstheme="minorBidi"/>
          <w:szCs w:val="30"/>
          <w:lang w:val="en-CA" w:bidi="lo-LA"/>
        </w:rPr>
        <w:t xml:space="preserve"> without approval; </w:t>
      </w:r>
    </w:p>
    <w:p w14:paraId="4D7691C9" w14:textId="634CFE04" w:rsidR="00820326" w:rsidRPr="00DD7746" w:rsidRDefault="00820326" w:rsidP="00DD7746">
      <w:pPr>
        <w:pStyle w:val="ListParagraph"/>
        <w:numPr>
          <w:ilvl w:val="0"/>
          <w:numId w:val="37"/>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Slow down or delay in implementing resettlement, compensation and livelihood rehabilitation plan for </w:t>
      </w:r>
      <w:r w:rsidR="004911C3">
        <w:rPr>
          <w:rFonts w:cstheme="minorBidi"/>
          <w:szCs w:val="30"/>
          <w:lang w:val="en-CA" w:bidi="lo-LA"/>
        </w:rPr>
        <w:t>affected person</w:t>
      </w:r>
      <w:r w:rsidRPr="00DD7746">
        <w:rPr>
          <w:rFonts w:cstheme="minorBidi"/>
          <w:szCs w:val="30"/>
          <w:lang w:val="en-CA" w:bidi="lo-LA"/>
        </w:rPr>
        <w:t>;</w:t>
      </w:r>
    </w:p>
    <w:p w14:paraId="58C39BE4" w14:textId="77777777" w:rsidR="00820326" w:rsidRPr="00DD7746" w:rsidRDefault="00820326" w:rsidP="00DD7746">
      <w:pPr>
        <w:pStyle w:val="ListParagraph"/>
        <w:numPr>
          <w:ilvl w:val="0"/>
          <w:numId w:val="37"/>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Utilize or notify information on the survey and study of resettlement and vocation project without approval;</w:t>
      </w:r>
    </w:p>
    <w:p w14:paraId="63406BCB" w14:textId="41E902AE" w:rsidR="00820326" w:rsidRPr="00DD7746" w:rsidRDefault="00820326" w:rsidP="00DD7746">
      <w:pPr>
        <w:pStyle w:val="ListParagraph"/>
        <w:numPr>
          <w:ilvl w:val="0"/>
          <w:numId w:val="37"/>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Offer bribery to staff, project owner, the resettlement and vocation committee, and </w:t>
      </w:r>
      <w:r w:rsidR="004911C3">
        <w:rPr>
          <w:rFonts w:cstheme="minorBidi"/>
          <w:szCs w:val="30"/>
          <w:lang w:val="en-CA" w:bidi="lo-LA"/>
        </w:rPr>
        <w:t>affected person</w:t>
      </w:r>
      <w:r w:rsidRPr="00DD7746">
        <w:rPr>
          <w:rFonts w:cstheme="minorBidi"/>
          <w:szCs w:val="30"/>
          <w:lang w:val="en-CA" w:bidi="lo-LA"/>
        </w:rPr>
        <w:t>;</w:t>
      </w:r>
    </w:p>
    <w:p w14:paraId="39742F27" w14:textId="05FDF62E" w:rsidR="00820326" w:rsidRPr="00DD7746" w:rsidRDefault="00820326" w:rsidP="00DD7746">
      <w:pPr>
        <w:pStyle w:val="ListParagraph"/>
        <w:numPr>
          <w:ilvl w:val="0"/>
          <w:numId w:val="37"/>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Use violence and claim other’ names to threaten staff, project owner, resettlement and vocation committee, and </w:t>
      </w:r>
      <w:r w:rsidR="004911C3">
        <w:rPr>
          <w:rFonts w:cstheme="minorBidi"/>
          <w:szCs w:val="30"/>
          <w:lang w:val="en-CA" w:bidi="lo-LA"/>
        </w:rPr>
        <w:t>affected person</w:t>
      </w:r>
      <w:r w:rsidRPr="00DD7746">
        <w:rPr>
          <w:rFonts w:cstheme="minorBidi"/>
          <w:szCs w:val="30"/>
          <w:lang w:val="en-CA" w:bidi="lo-LA"/>
        </w:rPr>
        <w:t xml:space="preserve">; </w:t>
      </w:r>
    </w:p>
    <w:p w14:paraId="3941ADEE" w14:textId="77777777" w:rsidR="00820326" w:rsidRPr="00DD7746" w:rsidRDefault="00820326" w:rsidP="00DD7746">
      <w:pPr>
        <w:pStyle w:val="ListParagraph"/>
        <w:numPr>
          <w:ilvl w:val="0"/>
          <w:numId w:val="37"/>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 Violate the rights and duties of project owner, resettlement and vocation committee;</w:t>
      </w:r>
    </w:p>
    <w:p w14:paraId="27BA573C" w14:textId="1702BE65" w:rsidR="00820326" w:rsidRPr="00DD7746" w:rsidRDefault="00820326" w:rsidP="00DD7746">
      <w:pPr>
        <w:pStyle w:val="ListParagraph"/>
        <w:numPr>
          <w:ilvl w:val="0"/>
          <w:numId w:val="37"/>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Improperly implemented resettlement, compensation and livelihood rehabilitation plan for </w:t>
      </w:r>
      <w:r w:rsidR="004911C3">
        <w:rPr>
          <w:rFonts w:cstheme="minorBidi"/>
          <w:szCs w:val="30"/>
          <w:lang w:val="en-CA" w:bidi="lo-LA"/>
        </w:rPr>
        <w:t>affected person</w:t>
      </w:r>
      <w:r w:rsidRPr="00DD7746">
        <w:rPr>
          <w:rFonts w:cstheme="minorBidi"/>
          <w:szCs w:val="30"/>
          <w:lang w:val="en-CA" w:bidi="lo-LA"/>
        </w:rPr>
        <w:t xml:space="preserve"> which inconsistent with what has been agreed with the project owner, and resettlement and vocation committee;</w:t>
      </w:r>
    </w:p>
    <w:p w14:paraId="32B14F1F" w14:textId="77777777" w:rsidR="00820326" w:rsidRPr="00DD7746" w:rsidRDefault="00820326" w:rsidP="00DD7746">
      <w:pPr>
        <w:pStyle w:val="ListParagraph"/>
        <w:numPr>
          <w:ilvl w:val="0"/>
          <w:numId w:val="37"/>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Other actions in violation with the laws.</w:t>
      </w:r>
    </w:p>
    <w:p w14:paraId="57352630" w14:textId="402138BF" w:rsidR="00820326" w:rsidRPr="00DD7746" w:rsidRDefault="00820326" w:rsidP="00DD7746">
      <w:pPr>
        <w:pStyle w:val="Heading3"/>
        <w:shd w:val="clear" w:color="auto" w:fill="FFFFFF" w:themeFill="background1"/>
        <w:rPr>
          <w:rFonts w:asciiTheme="minorHAnsi" w:hAnsiTheme="minorHAnsi"/>
          <w:b/>
          <w:bCs/>
          <w:color w:val="auto"/>
          <w:lang w:val="en-CA" w:bidi="lo-LA"/>
        </w:rPr>
      </w:pPr>
      <w:r w:rsidRPr="00DD7746">
        <w:rPr>
          <w:rFonts w:asciiTheme="minorHAnsi" w:hAnsiTheme="minorHAnsi"/>
          <w:b/>
          <w:bCs/>
          <w:color w:val="auto"/>
          <w:lang w:val="en-CA" w:bidi="lo-LA"/>
        </w:rPr>
        <w:t>Article 53</w:t>
      </w:r>
      <w:r w:rsidRPr="00DD7746">
        <w:rPr>
          <w:rFonts w:asciiTheme="minorHAnsi" w:hAnsiTheme="minorHAnsi"/>
          <w:b/>
          <w:bCs/>
          <w:color w:val="auto"/>
          <w:lang w:val="en-CA" w:bidi="lo-LA"/>
        </w:rPr>
        <w:tab/>
        <w:t xml:space="preserve">Prohibition for </w:t>
      </w:r>
      <w:r w:rsidR="00812BED">
        <w:rPr>
          <w:rFonts w:asciiTheme="minorHAnsi" w:hAnsiTheme="minorHAnsi"/>
          <w:b/>
          <w:bCs/>
          <w:color w:val="auto"/>
          <w:lang w:val="en-CA" w:bidi="lo-LA"/>
        </w:rPr>
        <w:t>person receiving</w:t>
      </w:r>
      <w:r w:rsidRPr="00DD7746">
        <w:rPr>
          <w:rFonts w:asciiTheme="minorHAnsi" w:hAnsiTheme="minorHAnsi"/>
          <w:b/>
          <w:bCs/>
          <w:color w:val="auto"/>
          <w:lang w:val="en-CA" w:bidi="lo-LA"/>
        </w:rPr>
        <w:t xml:space="preserve"> resettlement and vocation </w:t>
      </w:r>
    </w:p>
    <w:p w14:paraId="2D06D5AE" w14:textId="5A44B005" w:rsidR="00820326" w:rsidRPr="00DD7746" w:rsidRDefault="00820326"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r>
      <w:r w:rsidR="00812BED">
        <w:rPr>
          <w:rFonts w:cstheme="minorBidi"/>
          <w:szCs w:val="30"/>
          <w:lang w:val="en-CA" w:bidi="lo-LA"/>
        </w:rPr>
        <w:t>P</w:t>
      </w:r>
      <w:r w:rsidR="004911C3">
        <w:rPr>
          <w:rFonts w:cstheme="minorBidi"/>
          <w:szCs w:val="30"/>
          <w:lang w:val="en-CA" w:bidi="lo-LA"/>
        </w:rPr>
        <w:t>erson</w:t>
      </w:r>
      <w:r w:rsidRPr="00DD7746">
        <w:rPr>
          <w:rFonts w:cstheme="minorBidi"/>
          <w:szCs w:val="30"/>
          <w:lang w:val="en-CA" w:bidi="lo-LA"/>
        </w:rPr>
        <w:t xml:space="preserve"> </w:t>
      </w:r>
      <w:r w:rsidR="00812BED">
        <w:rPr>
          <w:rFonts w:cstheme="minorBidi"/>
          <w:szCs w:val="30"/>
          <w:lang w:val="en-CA" w:bidi="lo-LA"/>
        </w:rPr>
        <w:t>receiving</w:t>
      </w:r>
      <w:r w:rsidRPr="00DD7746">
        <w:rPr>
          <w:rFonts w:cstheme="minorBidi"/>
          <w:szCs w:val="30"/>
          <w:lang w:val="en-CA" w:bidi="lo-LA"/>
        </w:rPr>
        <w:t xml:space="preserve"> resettlement and vocation </w:t>
      </w:r>
      <w:r w:rsidR="00812BED">
        <w:rPr>
          <w:rFonts w:cstheme="minorBidi"/>
          <w:szCs w:val="30"/>
          <w:lang w:val="en-CA" w:bidi="lo-LA"/>
        </w:rPr>
        <w:t>is</w:t>
      </w:r>
      <w:r w:rsidRPr="00DD7746">
        <w:rPr>
          <w:rFonts w:cstheme="minorBidi"/>
          <w:szCs w:val="30"/>
          <w:lang w:val="en-CA" w:bidi="lo-LA"/>
        </w:rPr>
        <w:t xml:space="preserve"> prohibited from conducting the following actions:</w:t>
      </w:r>
    </w:p>
    <w:p w14:paraId="7A4050AB" w14:textId="501FFDAF" w:rsidR="00820326" w:rsidRPr="00DD7746" w:rsidRDefault="00820326" w:rsidP="00DD7746">
      <w:pPr>
        <w:pStyle w:val="ListParagraph"/>
        <w:numPr>
          <w:ilvl w:val="0"/>
          <w:numId w:val="38"/>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Create obstacles, interrupt the performing of duties of or do not cooperate with relevant official who involved in the resettlement and </w:t>
      </w:r>
      <w:r w:rsidR="00727947">
        <w:rPr>
          <w:rFonts w:cstheme="minorBidi"/>
          <w:szCs w:val="30"/>
          <w:lang w:val="en-CA" w:bidi="lo-LA"/>
        </w:rPr>
        <w:t>vocation</w:t>
      </w:r>
      <w:r w:rsidRPr="00DD7746">
        <w:rPr>
          <w:rFonts w:cstheme="minorBidi"/>
          <w:szCs w:val="30"/>
          <w:lang w:val="en-CA" w:bidi="lo-LA"/>
        </w:rPr>
        <w:t xml:space="preserve">; </w:t>
      </w:r>
    </w:p>
    <w:p w14:paraId="1063B5DF" w14:textId="77777777" w:rsidR="00820326" w:rsidRPr="00DD7746" w:rsidRDefault="00820326" w:rsidP="00DD7746">
      <w:pPr>
        <w:pStyle w:val="ListParagraph"/>
        <w:numPr>
          <w:ilvl w:val="0"/>
          <w:numId w:val="38"/>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Resettle back to the original habitat or new location without approval; </w:t>
      </w:r>
    </w:p>
    <w:p w14:paraId="5C44E854" w14:textId="77777777" w:rsidR="00820326" w:rsidRPr="00DD7746" w:rsidRDefault="00820326" w:rsidP="00DD7746">
      <w:pPr>
        <w:pStyle w:val="ListParagraph"/>
        <w:numPr>
          <w:ilvl w:val="0"/>
          <w:numId w:val="38"/>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Provide inaccurate information on their resettlement and vocation;</w:t>
      </w:r>
    </w:p>
    <w:p w14:paraId="5A91C0D2" w14:textId="202B2E02" w:rsidR="00820326" w:rsidRPr="00DD7746" w:rsidRDefault="00820326" w:rsidP="00DD7746">
      <w:pPr>
        <w:pStyle w:val="ListParagraph"/>
        <w:numPr>
          <w:ilvl w:val="0"/>
          <w:numId w:val="38"/>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Inciting, create their own group of </w:t>
      </w:r>
      <w:r w:rsidR="005A7783">
        <w:rPr>
          <w:rFonts w:cstheme="minorBidi"/>
          <w:szCs w:val="30"/>
          <w:lang w:val="en-CA" w:bidi="lo-LA"/>
        </w:rPr>
        <w:t>persons</w:t>
      </w:r>
      <w:r w:rsidRPr="00DD7746">
        <w:rPr>
          <w:rFonts w:cstheme="minorBidi"/>
          <w:szCs w:val="30"/>
          <w:lang w:val="en-CA" w:bidi="lo-LA"/>
        </w:rPr>
        <w:t xml:space="preserve">, build a disagreement within a group of </w:t>
      </w:r>
      <w:r w:rsidR="004911C3">
        <w:rPr>
          <w:rFonts w:cstheme="minorBidi"/>
          <w:szCs w:val="30"/>
          <w:lang w:val="en-CA" w:bidi="lo-LA"/>
        </w:rPr>
        <w:t>affected person</w:t>
      </w:r>
      <w:r w:rsidRPr="00DD7746">
        <w:rPr>
          <w:rFonts w:cstheme="minorBidi"/>
          <w:szCs w:val="30"/>
          <w:lang w:val="en-CA" w:bidi="lo-LA"/>
        </w:rPr>
        <w:t xml:space="preserve"> or a host village; </w:t>
      </w:r>
    </w:p>
    <w:p w14:paraId="249F1E1E" w14:textId="77777777" w:rsidR="00820326" w:rsidRPr="00DD7746" w:rsidRDefault="00820326" w:rsidP="00DD7746">
      <w:pPr>
        <w:pStyle w:val="ListParagraph"/>
        <w:numPr>
          <w:ilvl w:val="0"/>
          <w:numId w:val="38"/>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Other actions in violation with the laws.</w:t>
      </w:r>
    </w:p>
    <w:p w14:paraId="0947CA97" w14:textId="3CAA39B0" w:rsidR="00820326" w:rsidRPr="00DD7746" w:rsidRDefault="00812BED" w:rsidP="00DD7746">
      <w:pPr>
        <w:pStyle w:val="Heading1"/>
        <w:shd w:val="clear" w:color="auto" w:fill="FFFFFF" w:themeFill="background1"/>
        <w:jc w:val="center"/>
        <w:rPr>
          <w:rFonts w:asciiTheme="minorHAnsi" w:hAnsiTheme="minorHAnsi"/>
          <w:b/>
          <w:bCs/>
          <w:color w:val="auto"/>
          <w:sz w:val="24"/>
          <w:szCs w:val="24"/>
          <w:lang w:val="en-CA" w:bidi="lo-LA"/>
        </w:rPr>
      </w:pPr>
      <w:r>
        <w:rPr>
          <w:rFonts w:asciiTheme="minorHAnsi" w:hAnsiTheme="minorHAnsi"/>
          <w:b/>
          <w:bCs/>
          <w:color w:val="auto"/>
          <w:sz w:val="24"/>
          <w:szCs w:val="24"/>
          <w:lang w:val="en-CA" w:bidi="lo-LA"/>
        </w:rPr>
        <w:t>Part</w:t>
      </w:r>
      <w:r w:rsidR="00820326" w:rsidRPr="00DD7746">
        <w:rPr>
          <w:rFonts w:asciiTheme="minorHAnsi" w:hAnsiTheme="minorHAnsi"/>
          <w:b/>
          <w:bCs/>
          <w:color w:val="auto"/>
          <w:sz w:val="24"/>
          <w:szCs w:val="24"/>
          <w:lang w:val="en-CA" w:bidi="lo-LA"/>
        </w:rPr>
        <w:t xml:space="preserve"> VIII</w:t>
      </w:r>
    </w:p>
    <w:p w14:paraId="2233B62F" w14:textId="77777777" w:rsidR="00820326" w:rsidRPr="00DD7746" w:rsidRDefault="00820326" w:rsidP="00DD7746">
      <w:pPr>
        <w:pStyle w:val="Heading1"/>
        <w:shd w:val="clear" w:color="auto" w:fill="FFFFFF" w:themeFill="background1"/>
        <w:jc w:val="center"/>
        <w:rPr>
          <w:rFonts w:asciiTheme="minorHAnsi" w:hAnsiTheme="minorHAnsi"/>
          <w:b/>
          <w:bCs/>
          <w:color w:val="auto"/>
          <w:sz w:val="24"/>
          <w:szCs w:val="24"/>
          <w:lang w:val="en-CA" w:bidi="lo-LA"/>
        </w:rPr>
      </w:pPr>
      <w:r w:rsidRPr="00DD7746">
        <w:rPr>
          <w:rFonts w:asciiTheme="minorHAnsi" w:hAnsiTheme="minorHAnsi"/>
          <w:b/>
          <w:bCs/>
          <w:color w:val="auto"/>
          <w:sz w:val="24"/>
          <w:szCs w:val="24"/>
          <w:lang w:val="en-CA" w:bidi="lo-LA"/>
        </w:rPr>
        <w:t>Dispute resolution</w:t>
      </w:r>
    </w:p>
    <w:p w14:paraId="34E0ECCF" w14:textId="77777777" w:rsidR="00820326" w:rsidRPr="00DD7746" w:rsidRDefault="00820326" w:rsidP="00DD7746">
      <w:pPr>
        <w:shd w:val="clear" w:color="auto" w:fill="FFFFFF" w:themeFill="background1"/>
        <w:spacing w:before="240" w:after="240" w:line="276" w:lineRule="auto"/>
        <w:jc w:val="both"/>
        <w:rPr>
          <w:rFonts w:cstheme="minorBidi"/>
          <w:szCs w:val="30"/>
          <w:lang w:val="en-CA" w:bidi="lo-LA"/>
        </w:rPr>
      </w:pPr>
    </w:p>
    <w:p w14:paraId="33E9A2D5" w14:textId="66D7F564" w:rsidR="00820326" w:rsidRPr="00DD7746" w:rsidRDefault="00820326" w:rsidP="00DD7746">
      <w:pPr>
        <w:pStyle w:val="Heading3"/>
        <w:shd w:val="clear" w:color="auto" w:fill="FFFFFF" w:themeFill="background1"/>
        <w:rPr>
          <w:rFonts w:asciiTheme="minorHAnsi" w:hAnsiTheme="minorHAnsi"/>
          <w:b/>
          <w:bCs/>
          <w:color w:val="auto"/>
          <w:lang w:val="en-CA" w:bidi="lo-LA"/>
        </w:rPr>
      </w:pPr>
      <w:r w:rsidRPr="00DD7746">
        <w:rPr>
          <w:rFonts w:asciiTheme="minorHAnsi" w:hAnsiTheme="minorHAnsi"/>
          <w:b/>
          <w:bCs/>
          <w:color w:val="auto"/>
          <w:lang w:val="en-CA" w:bidi="lo-LA"/>
        </w:rPr>
        <w:t>Article 54</w:t>
      </w:r>
      <w:r w:rsidRPr="00DD7746">
        <w:rPr>
          <w:rFonts w:asciiTheme="minorHAnsi" w:hAnsiTheme="minorHAnsi"/>
          <w:b/>
          <w:bCs/>
          <w:color w:val="auto"/>
          <w:lang w:val="en-CA" w:bidi="lo-LA"/>
        </w:rPr>
        <w:tab/>
        <w:t>Dispute resolution methods</w:t>
      </w:r>
    </w:p>
    <w:p w14:paraId="251892DB" w14:textId="77777777" w:rsidR="00820326" w:rsidRPr="00DD7746" w:rsidRDefault="00820326"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The resolution of dispute on resettlement and vocation activities shall be escalated through the following methods:</w:t>
      </w:r>
    </w:p>
    <w:p w14:paraId="3AC6AE5B" w14:textId="77777777" w:rsidR="00820326" w:rsidRPr="00DD7746" w:rsidRDefault="00820326" w:rsidP="00DD7746">
      <w:pPr>
        <w:pStyle w:val="ListParagraph"/>
        <w:numPr>
          <w:ilvl w:val="0"/>
          <w:numId w:val="39"/>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lastRenderedPageBreak/>
        <w:t xml:space="preserve">Conciliation or mediation; </w:t>
      </w:r>
    </w:p>
    <w:p w14:paraId="731BA7E1" w14:textId="77777777" w:rsidR="00820326" w:rsidRPr="00DD7746" w:rsidRDefault="00820326" w:rsidP="00DD7746">
      <w:pPr>
        <w:pStyle w:val="ListParagraph"/>
        <w:numPr>
          <w:ilvl w:val="0"/>
          <w:numId w:val="39"/>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Administrative dispute resolution; </w:t>
      </w:r>
    </w:p>
    <w:p w14:paraId="0704663E" w14:textId="77777777" w:rsidR="00820326" w:rsidRPr="00DD7746" w:rsidRDefault="00820326" w:rsidP="00DD7746">
      <w:pPr>
        <w:pStyle w:val="ListParagraph"/>
        <w:numPr>
          <w:ilvl w:val="0"/>
          <w:numId w:val="39"/>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Dispute resolution by the committee for economic dispute resolution; </w:t>
      </w:r>
    </w:p>
    <w:p w14:paraId="4ED3039B" w14:textId="07A8B599" w:rsidR="00820326" w:rsidRPr="00DD7746" w:rsidRDefault="00820326" w:rsidP="00DD7746">
      <w:pPr>
        <w:pStyle w:val="ListParagraph"/>
        <w:numPr>
          <w:ilvl w:val="0"/>
          <w:numId w:val="39"/>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Resolution by the </w:t>
      </w:r>
      <w:r w:rsidR="00812BED">
        <w:rPr>
          <w:rFonts w:cstheme="minorBidi"/>
          <w:szCs w:val="30"/>
          <w:lang w:val="en-CA" w:bidi="lo-LA"/>
        </w:rPr>
        <w:t>people’s</w:t>
      </w:r>
      <w:r w:rsidRPr="00DD7746">
        <w:rPr>
          <w:rFonts w:cstheme="minorBidi"/>
          <w:szCs w:val="30"/>
          <w:lang w:val="en-CA" w:bidi="lo-LA"/>
        </w:rPr>
        <w:t xml:space="preserve"> court.</w:t>
      </w:r>
    </w:p>
    <w:p w14:paraId="103E3C29" w14:textId="136F69A3" w:rsidR="00820326" w:rsidRPr="00DD7746" w:rsidRDefault="00820326" w:rsidP="00DD7746">
      <w:pPr>
        <w:pStyle w:val="Heading3"/>
        <w:shd w:val="clear" w:color="auto" w:fill="FFFFFF" w:themeFill="background1"/>
        <w:rPr>
          <w:rFonts w:asciiTheme="minorHAnsi" w:hAnsiTheme="minorHAnsi"/>
          <w:b/>
          <w:bCs/>
          <w:color w:val="auto"/>
          <w:lang w:val="en-CA" w:bidi="lo-LA"/>
        </w:rPr>
      </w:pPr>
      <w:r w:rsidRPr="00DD7746">
        <w:rPr>
          <w:rFonts w:asciiTheme="minorHAnsi" w:hAnsiTheme="minorHAnsi"/>
          <w:b/>
          <w:bCs/>
          <w:color w:val="auto"/>
          <w:lang w:val="en-CA" w:bidi="lo-LA"/>
        </w:rPr>
        <w:t>Article 55</w:t>
      </w:r>
      <w:r w:rsidRPr="00DD7746">
        <w:rPr>
          <w:rFonts w:asciiTheme="minorHAnsi" w:hAnsiTheme="minorHAnsi"/>
          <w:b/>
          <w:bCs/>
          <w:color w:val="auto"/>
          <w:lang w:val="en-CA" w:bidi="lo-LA"/>
        </w:rPr>
        <w:tab/>
        <w:t>Conciliation or mediation</w:t>
      </w:r>
    </w:p>
    <w:p w14:paraId="3E96A51F" w14:textId="77777777" w:rsidR="00820326" w:rsidRPr="00DD7746" w:rsidRDefault="00820326"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In case there is any dispute arising on resettlement and vocation activities, the involved parties may proceed with consultation, negotiation, conciliation or mediation.</w:t>
      </w:r>
    </w:p>
    <w:p w14:paraId="344960E4" w14:textId="52F55965" w:rsidR="00820326" w:rsidRPr="00DD7746" w:rsidRDefault="00820326" w:rsidP="00DD7746">
      <w:pPr>
        <w:pStyle w:val="Heading3"/>
        <w:shd w:val="clear" w:color="auto" w:fill="FFFFFF" w:themeFill="background1"/>
        <w:rPr>
          <w:rFonts w:asciiTheme="minorHAnsi" w:hAnsiTheme="minorHAnsi"/>
          <w:b/>
          <w:bCs/>
          <w:color w:val="auto"/>
          <w:lang w:val="en-CA" w:bidi="lo-LA"/>
        </w:rPr>
      </w:pPr>
      <w:r w:rsidRPr="00DD7746">
        <w:rPr>
          <w:rFonts w:asciiTheme="minorHAnsi" w:hAnsiTheme="minorHAnsi"/>
          <w:b/>
          <w:bCs/>
          <w:color w:val="auto"/>
          <w:lang w:val="en-CA" w:bidi="lo-LA"/>
        </w:rPr>
        <w:t>Article 56</w:t>
      </w:r>
      <w:r w:rsidRPr="00DD7746">
        <w:rPr>
          <w:rFonts w:asciiTheme="minorHAnsi" w:hAnsiTheme="minorHAnsi"/>
          <w:b/>
          <w:bCs/>
          <w:color w:val="auto"/>
          <w:lang w:val="en-CA" w:bidi="lo-LA"/>
        </w:rPr>
        <w:tab/>
        <w:t>Administrative dispute resolution</w:t>
      </w:r>
    </w:p>
    <w:p w14:paraId="7E16E15E" w14:textId="77777777" w:rsidR="00820326" w:rsidRPr="00DD7746" w:rsidRDefault="00820326"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In case there is any dispute arising on resettlement and vocation activities, the involved parties are entitled to propose to resettlement and vocational authority or other related sectors for consideration in compliance with the laws.</w:t>
      </w:r>
    </w:p>
    <w:p w14:paraId="4ED0CB7C" w14:textId="4BAC164E" w:rsidR="00820326" w:rsidRPr="00DD7746" w:rsidRDefault="00820326" w:rsidP="00DD7746">
      <w:pPr>
        <w:pStyle w:val="Heading3"/>
        <w:shd w:val="clear" w:color="auto" w:fill="FFFFFF" w:themeFill="background1"/>
        <w:rPr>
          <w:rFonts w:asciiTheme="minorHAnsi" w:hAnsiTheme="minorHAnsi"/>
          <w:b/>
          <w:bCs/>
          <w:color w:val="auto"/>
          <w:lang w:val="en-CA" w:bidi="lo-LA"/>
        </w:rPr>
      </w:pPr>
      <w:r w:rsidRPr="00DD7746">
        <w:rPr>
          <w:rFonts w:asciiTheme="minorHAnsi" w:hAnsiTheme="minorHAnsi"/>
          <w:b/>
          <w:bCs/>
          <w:color w:val="auto"/>
          <w:lang w:val="en-CA" w:bidi="lo-LA"/>
        </w:rPr>
        <w:t>Article 57</w:t>
      </w:r>
      <w:r w:rsidRPr="00DD7746">
        <w:rPr>
          <w:rFonts w:asciiTheme="minorHAnsi" w:hAnsiTheme="minorHAnsi"/>
          <w:b/>
          <w:bCs/>
          <w:color w:val="auto"/>
          <w:lang w:val="en-CA" w:bidi="lo-LA"/>
        </w:rPr>
        <w:tab/>
        <w:t>Dispute resolution by the committee for economic dispute resolution</w:t>
      </w:r>
    </w:p>
    <w:p w14:paraId="3B1B2319" w14:textId="77777777" w:rsidR="00820326" w:rsidRPr="00DD7746" w:rsidRDefault="00820326"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In case there is any dispute arising on resettlement and vocation activities, the involved parties are entitled to propose to economic dispute resolution authority for consideration in compliance with the laws.</w:t>
      </w:r>
    </w:p>
    <w:p w14:paraId="1B1E41C3" w14:textId="1A45A979" w:rsidR="00820326" w:rsidRPr="00DD7746" w:rsidRDefault="00820326" w:rsidP="00DD7746">
      <w:pPr>
        <w:pStyle w:val="Heading3"/>
        <w:shd w:val="clear" w:color="auto" w:fill="FFFFFF" w:themeFill="background1"/>
        <w:rPr>
          <w:rFonts w:asciiTheme="minorHAnsi" w:hAnsiTheme="minorHAnsi"/>
          <w:b/>
          <w:bCs/>
          <w:color w:val="auto"/>
          <w:lang w:val="en-CA" w:bidi="lo-LA"/>
        </w:rPr>
      </w:pPr>
      <w:r w:rsidRPr="00DD7746">
        <w:rPr>
          <w:rFonts w:asciiTheme="minorHAnsi" w:hAnsiTheme="minorHAnsi"/>
          <w:b/>
          <w:bCs/>
          <w:color w:val="auto"/>
          <w:lang w:val="en-CA" w:bidi="lo-LA"/>
        </w:rPr>
        <w:t>Article 58</w:t>
      </w:r>
      <w:r w:rsidRPr="00DD7746">
        <w:rPr>
          <w:rFonts w:asciiTheme="minorHAnsi" w:hAnsiTheme="minorHAnsi"/>
          <w:b/>
          <w:bCs/>
          <w:color w:val="auto"/>
          <w:lang w:val="en-CA" w:bidi="lo-LA"/>
        </w:rPr>
        <w:tab/>
        <w:t xml:space="preserve">Resolution by of the </w:t>
      </w:r>
      <w:r w:rsidR="00812BED">
        <w:rPr>
          <w:rFonts w:asciiTheme="minorHAnsi" w:hAnsiTheme="minorHAnsi"/>
          <w:b/>
          <w:bCs/>
          <w:color w:val="auto"/>
          <w:lang w:val="en-CA" w:bidi="lo-LA"/>
        </w:rPr>
        <w:t>people</w:t>
      </w:r>
      <w:r w:rsidRPr="00DD7746">
        <w:rPr>
          <w:rFonts w:asciiTheme="minorHAnsi" w:hAnsiTheme="minorHAnsi"/>
          <w:b/>
          <w:bCs/>
          <w:color w:val="auto"/>
          <w:lang w:val="en-CA" w:bidi="lo-LA"/>
        </w:rPr>
        <w:t>’s court</w:t>
      </w:r>
    </w:p>
    <w:p w14:paraId="72CD9AD9" w14:textId="6A521B5C" w:rsidR="00820326" w:rsidRPr="00DD7746" w:rsidRDefault="00820326"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  </w:t>
      </w:r>
      <w:r w:rsidRPr="00DD7746">
        <w:rPr>
          <w:rFonts w:cstheme="minorBidi"/>
          <w:szCs w:val="30"/>
          <w:lang w:val="en-CA" w:bidi="lo-LA"/>
        </w:rPr>
        <w:tab/>
        <w:t xml:space="preserve">In case there is any dispute arising on resettlement and vocation activities, any involved party is entitled to submit the dispute to the </w:t>
      </w:r>
      <w:r w:rsidR="00812BED">
        <w:rPr>
          <w:rFonts w:cstheme="minorBidi"/>
          <w:szCs w:val="30"/>
          <w:lang w:val="en-CA" w:bidi="lo-LA"/>
        </w:rPr>
        <w:t>people</w:t>
      </w:r>
      <w:r w:rsidRPr="00DD7746">
        <w:rPr>
          <w:rFonts w:cstheme="minorBidi"/>
          <w:szCs w:val="30"/>
          <w:lang w:val="en-CA" w:bidi="lo-LA"/>
        </w:rPr>
        <w:t>’s court for consideration in accordance with the laws.</w:t>
      </w:r>
    </w:p>
    <w:p w14:paraId="0CA045FB" w14:textId="08B169E2" w:rsidR="003613EC" w:rsidRPr="00DD7746" w:rsidRDefault="003613EC" w:rsidP="00DD7746">
      <w:pPr>
        <w:shd w:val="clear" w:color="auto" w:fill="FFFFFF" w:themeFill="background1"/>
        <w:spacing w:before="240" w:after="240" w:line="276" w:lineRule="auto"/>
        <w:jc w:val="both"/>
        <w:rPr>
          <w:rFonts w:cstheme="minorBidi"/>
          <w:szCs w:val="30"/>
          <w:lang w:val="en-CA" w:bidi="lo-LA"/>
        </w:rPr>
      </w:pPr>
    </w:p>
    <w:p w14:paraId="1937A6FF" w14:textId="495C5F2C" w:rsidR="003613EC" w:rsidRPr="00DD7746" w:rsidRDefault="003613EC" w:rsidP="00DD7746">
      <w:pPr>
        <w:pStyle w:val="Heading1"/>
        <w:shd w:val="clear" w:color="auto" w:fill="FFFFFF" w:themeFill="background1"/>
        <w:jc w:val="center"/>
        <w:rPr>
          <w:rFonts w:asciiTheme="minorHAnsi" w:hAnsiTheme="minorHAnsi"/>
          <w:b/>
          <w:bCs/>
          <w:lang w:val="en-CA" w:bidi="lo-LA"/>
        </w:rPr>
      </w:pPr>
      <w:r w:rsidRPr="00DD7746">
        <w:rPr>
          <w:rFonts w:asciiTheme="minorHAnsi" w:hAnsiTheme="minorHAnsi"/>
          <w:b/>
          <w:bCs/>
          <w:color w:val="auto"/>
          <w:sz w:val="24"/>
          <w:szCs w:val="24"/>
          <w:lang w:val="en-CA" w:bidi="lo-LA"/>
        </w:rPr>
        <w:t xml:space="preserve">Section </w:t>
      </w:r>
      <w:r w:rsidR="00820326" w:rsidRPr="00DD7746">
        <w:rPr>
          <w:rFonts w:asciiTheme="minorHAnsi" w:hAnsiTheme="minorHAnsi"/>
          <w:b/>
          <w:bCs/>
          <w:color w:val="auto"/>
          <w:sz w:val="24"/>
          <w:szCs w:val="24"/>
          <w:lang w:val="en-CA" w:bidi="lo-LA"/>
        </w:rPr>
        <w:t>IX</w:t>
      </w:r>
    </w:p>
    <w:p w14:paraId="2CEA5E9C" w14:textId="36C3A8A3" w:rsidR="003613EC" w:rsidRPr="00DD7746" w:rsidRDefault="007D135D" w:rsidP="00DD7746">
      <w:pPr>
        <w:pStyle w:val="Heading1"/>
        <w:shd w:val="clear" w:color="auto" w:fill="FFFFFF" w:themeFill="background1"/>
        <w:jc w:val="center"/>
        <w:rPr>
          <w:rFonts w:asciiTheme="minorHAnsi" w:hAnsiTheme="minorHAnsi"/>
          <w:b/>
          <w:bCs/>
          <w:lang w:val="en-CA" w:bidi="lo-LA"/>
        </w:rPr>
      </w:pPr>
      <w:r>
        <w:rPr>
          <w:rFonts w:asciiTheme="minorHAnsi" w:hAnsiTheme="minorHAnsi"/>
          <w:b/>
          <w:bCs/>
          <w:color w:val="auto"/>
          <w:sz w:val="24"/>
          <w:szCs w:val="24"/>
          <w:lang w:val="en-CA" w:bidi="lo-LA"/>
        </w:rPr>
        <w:t>R</w:t>
      </w:r>
      <w:r w:rsidR="003613EC" w:rsidRPr="00DD7746">
        <w:rPr>
          <w:rFonts w:asciiTheme="minorHAnsi" w:hAnsiTheme="minorHAnsi"/>
          <w:b/>
          <w:bCs/>
          <w:color w:val="auto"/>
          <w:sz w:val="24"/>
          <w:szCs w:val="24"/>
          <w:lang w:val="en-CA" w:bidi="lo-LA"/>
        </w:rPr>
        <w:t>esettlement and vocation committee</w:t>
      </w:r>
    </w:p>
    <w:p w14:paraId="414761B1" w14:textId="617871FA" w:rsidR="003613EC" w:rsidRPr="00DD7746" w:rsidRDefault="003613EC"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 xml:space="preserve">Article </w:t>
      </w:r>
      <w:r w:rsidR="00BC7040" w:rsidRPr="00DD7746">
        <w:rPr>
          <w:rFonts w:asciiTheme="minorHAnsi" w:hAnsiTheme="minorHAnsi"/>
          <w:b/>
          <w:bCs/>
          <w:color w:val="auto"/>
          <w:lang w:val="en-CA" w:bidi="lo-LA"/>
        </w:rPr>
        <w:t>5</w:t>
      </w:r>
      <w:r w:rsidR="00820326" w:rsidRPr="00DD7746">
        <w:rPr>
          <w:rFonts w:asciiTheme="minorHAnsi" w:hAnsiTheme="minorHAnsi"/>
          <w:b/>
          <w:bCs/>
          <w:color w:val="auto"/>
          <w:lang w:val="en-CA" w:bidi="lo-LA"/>
        </w:rPr>
        <w:t>9</w:t>
      </w:r>
      <w:r w:rsidRPr="00DD7746">
        <w:rPr>
          <w:rFonts w:asciiTheme="minorHAnsi" w:hAnsiTheme="minorHAnsi"/>
          <w:b/>
          <w:bCs/>
          <w:color w:val="auto"/>
          <w:lang w:val="en-CA" w:bidi="lo-LA"/>
        </w:rPr>
        <w:tab/>
      </w:r>
      <w:r w:rsidR="007D135D">
        <w:rPr>
          <w:rFonts w:asciiTheme="minorHAnsi" w:hAnsiTheme="minorHAnsi"/>
          <w:b/>
          <w:bCs/>
          <w:color w:val="auto"/>
          <w:lang w:val="en-CA" w:bidi="lo-LA"/>
        </w:rPr>
        <w:t>R</w:t>
      </w:r>
      <w:r w:rsidRPr="00DD7746">
        <w:rPr>
          <w:rFonts w:asciiTheme="minorHAnsi" w:hAnsiTheme="minorHAnsi"/>
          <w:b/>
          <w:bCs/>
          <w:color w:val="auto"/>
          <w:lang w:val="en-CA" w:bidi="lo-LA"/>
        </w:rPr>
        <w:t>esettlement and vocation committee</w:t>
      </w:r>
    </w:p>
    <w:p w14:paraId="3D9230A4" w14:textId="2460A4BA" w:rsidR="003613EC" w:rsidRPr="00DD7746" w:rsidRDefault="003613EC"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The resettlement and vocation committee is the temporally authority</w:t>
      </w:r>
      <w:r w:rsidR="00BD13B8" w:rsidRPr="00DD7746">
        <w:rPr>
          <w:rFonts w:cstheme="minorBidi"/>
          <w:szCs w:val="30"/>
          <w:lang w:val="en-CA" w:bidi="lo-LA"/>
        </w:rPr>
        <w:t xml:space="preserve"> which is responsible for </w:t>
      </w:r>
      <w:r w:rsidR="00F0112A" w:rsidRPr="00DD7746">
        <w:rPr>
          <w:rFonts w:cstheme="minorBidi"/>
          <w:szCs w:val="30"/>
          <w:lang w:val="en-CA" w:bidi="lo-LA"/>
        </w:rPr>
        <w:t xml:space="preserve">approving policy and </w:t>
      </w:r>
      <w:r w:rsidR="007D135D">
        <w:rPr>
          <w:rFonts w:cstheme="minorBidi"/>
          <w:szCs w:val="30"/>
          <w:lang w:val="en-CA" w:bidi="lo-LA"/>
        </w:rPr>
        <w:t>strategies</w:t>
      </w:r>
      <w:r w:rsidR="00F0112A" w:rsidRPr="00DD7746">
        <w:rPr>
          <w:rFonts w:cstheme="minorBidi"/>
          <w:szCs w:val="30"/>
          <w:lang w:val="en-CA" w:bidi="lo-LA"/>
        </w:rPr>
        <w:t>, and coordinate with relevant sector or other stakeholder concerning resettlement and vocation program.</w:t>
      </w:r>
    </w:p>
    <w:p w14:paraId="50F7790E" w14:textId="7EC45FAC" w:rsidR="00F0112A" w:rsidRPr="00DD7746" w:rsidRDefault="00F0112A"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The resettlement and vocation committee has three level as follows:</w:t>
      </w:r>
    </w:p>
    <w:p w14:paraId="0103C82D" w14:textId="0D8EA4D7" w:rsidR="00F0112A" w:rsidRPr="00DD7746" w:rsidRDefault="00123C1A" w:rsidP="00DD7746">
      <w:pPr>
        <w:pStyle w:val="ListParagraph"/>
        <w:numPr>
          <w:ilvl w:val="0"/>
          <w:numId w:val="28"/>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The</w:t>
      </w:r>
      <w:r w:rsidR="00A755FC" w:rsidRPr="00DD7746">
        <w:rPr>
          <w:rFonts w:cstheme="minorBidi"/>
          <w:szCs w:val="30"/>
          <w:lang w:val="en-CA" w:bidi="lo-LA"/>
        </w:rPr>
        <w:t xml:space="preserve"> central</w:t>
      </w:r>
      <w:r w:rsidRPr="00DD7746">
        <w:rPr>
          <w:rFonts w:cstheme="minorBidi"/>
          <w:szCs w:val="30"/>
          <w:lang w:val="en-CA" w:bidi="lo-LA"/>
        </w:rPr>
        <w:t xml:space="preserve"> resettlement and vocation committee; </w:t>
      </w:r>
    </w:p>
    <w:p w14:paraId="467E7C9C" w14:textId="4E24A59A" w:rsidR="00123C1A" w:rsidRPr="00DD7746" w:rsidRDefault="00123C1A" w:rsidP="00DD7746">
      <w:pPr>
        <w:pStyle w:val="ListParagraph"/>
        <w:numPr>
          <w:ilvl w:val="0"/>
          <w:numId w:val="28"/>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The </w:t>
      </w:r>
      <w:r w:rsidR="00A755FC" w:rsidRPr="00DD7746">
        <w:rPr>
          <w:rFonts w:cstheme="minorBidi"/>
          <w:szCs w:val="30"/>
          <w:lang w:val="en-CA" w:bidi="lo-LA"/>
        </w:rPr>
        <w:t xml:space="preserve">provincial </w:t>
      </w:r>
      <w:r w:rsidRPr="00DD7746">
        <w:rPr>
          <w:rFonts w:cstheme="minorBidi"/>
          <w:szCs w:val="30"/>
          <w:lang w:val="en-CA" w:bidi="lo-LA"/>
        </w:rPr>
        <w:t>resettlement and vocation committe</w:t>
      </w:r>
      <w:r w:rsidR="00A755FC" w:rsidRPr="00DD7746">
        <w:rPr>
          <w:rFonts w:cstheme="minorBidi"/>
          <w:szCs w:val="30"/>
          <w:lang w:val="en-CA" w:bidi="lo-LA"/>
        </w:rPr>
        <w:t>e</w:t>
      </w:r>
      <w:r w:rsidRPr="00DD7746">
        <w:rPr>
          <w:rFonts w:cstheme="minorBidi"/>
          <w:szCs w:val="30"/>
          <w:lang w:val="en-CA" w:bidi="lo-LA"/>
        </w:rPr>
        <w:t xml:space="preserve">; </w:t>
      </w:r>
    </w:p>
    <w:p w14:paraId="29E461D4" w14:textId="02D3FB7F" w:rsidR="00D31025" w:rsidRPr="00DD7746" w:rsidRDefault="00123C1A" w:rsidP="00DD7746">
      <w:pPr>
        <w:pStyle w:val="ListParagraph"/>
        <w:numPr>
          <w:ilvl w:val="0"/>
          <w:numId w:val="28"/>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lastRenderedPageBreak/>
        <w:t xml:space="preserve">The </w:t>
      </w:r>
      <w:r w:rsidR="00E12F7E" w:rsidRPr="00DD7746">
        <w:rPr>
          <w:rFonts w:cstheme="minorBidi"/>
          <w:szCs w:val="30"/>
          <w:lang w:val="en-CA" w:bidi="lo-LA"/>
        </w:rPr>
        <w:t>district</w:t>
      </w:r>
      <w:r w:rsidR="00A755FC" w:rsidRPr="00DD7746">
        <w:rPr>
          <w:rFonts w:cstheme="minorBidi"/>
          <w:szCs w:val="30"/>
          <w:lang w:val="en-CA" w:bidi="lo-LA"/>
        </w:rPr>
        <w:t xml:space="preserve"> </w:t>
      </w:r>
      <w:r w:rsidRPr="00DD7746">
        <w:rPr>
          <w:rFonts w:cstheme="minorBidi"/>
          <w:szCs w:val="30"/>
          <w:lang w:val="en-CA" w:bidi="lo-LA"/>
        </w:rPr>
        <w:t>resettlement and vocation committee.</w:t>
      </w:r>
    </w:p>
    <w:p w14:paraId="746CF04E" w14:textId="140817D9" w:rsidR="00123C1A" w:rsidRPr="00DD7746" w:rsidRDefault="00D31025" w:rsidP="00DD7746">
      <w:pPr>
        <w:shd w:val="clear" w:color="auto" w:fill="FFFFFF" w:themeFill="background1"/>
        <w:spacing w:before="240" w:after="240" w:line="276" w:lineRule="auto"/>
        <w:ind w:firstLine="709"/>
        <w:jc w:val="both"/>
        <w:rPr>
          <w:rFonts w:cstheme="minorBidi"/>
          <w:szCs w:val="30"/>
          <w:lang w:val="en-CA" w:bidi="lo-LA"/>
        </w:rPr>
      </w:pPr>
      <w:r w:rsidRPr="00DD7746">
        <w:rPr>
          <w:rFonts w:cstheme="minorBidi"/>
          <w:szCs w:val="30"/>
          <w:lang w:val="en-CA" w:bidi="lo-LA"/>
        </w:rPr>
        <w:t xml:space="preserve">The </w:t>
      </w:r>
      <w:r w:rsidR="00A755FC" w:rsidRPr="00DD7746">
        <w:rPr>
          <w:rFonts w:cstheme="minorBidi"/>
          <w:szCs w:val="30"/>
          <w:lang w:val="en-CA" w:bidi="lo-LA"/>
        </w:rPr>
        <w:t xml:space="preserve">central </w:t>
      </w:r>
      <w:r w:rsidRPr="00DD7746">
        <w:rPr>
          <w:rFonts w:cstheme="minorBidi"/>
          <w:szCs w:val="30"/>
          <w:lang w:val="en-CA" w:bidi="lo-LA"/>
        </w:rPr>
        <w:t xml:space="preserve">resettlement and vocation committee is appointed by the prime minister as proposed by the minister of agriculture and forestry. </w:t>
      </w:r>
    </w:p>
    <w:p w14:paraId="488640F1" w14:textId="2B48C266" w:rsidR="00D31025" w:rsidRPr="00DD7746" w:rsidRDefault="00D31025" w:rsidP="00DD7746">
      <w:pPr>
        <w:shd w:val="clear" w:color="auto" w:fill="FFFFFF" w:themeFill="background1"/>
        <w:spacing w:before="240" w:after="240" w:line="276" w:lineRule="auto"/>
        <w:ind w:firstLine="709"/>
        <w:jc w:val="both"/>
        <w:rPr>
          <w:rFonts w:cstheme="minorBidi"/>
          <w:szCs w:val="30"/>
          <w:lang w:val="en-CA" w:bidi="lo-LA"/>
        </w:rPr>
      </w:pPr>
      <w:r w:rsidRPr="00DD7746">
        <w:rPr>
          <w:rFonts w:cstheme="minorBidi"/>
          <w:szCs w:val="30"/>
          <w:lang w:val="en-CA" w:bidi="lo-LA"/>
        </w:rPr>
        <w:t xml:space="preserve">The </w:t>
      </w:r>
      <w:r w:rsidR="00A755FC" w:rsidRPr="00DD7746">
        <w:rPr>
          <w:rFonts w:cstheme="minorBidi"/>
          <w:szCs w:val="30"/>
          <w:lang w:val="en-CA" w:bidi="lo-LA"/>
        </w:rPr>
        <w:t xml:space="preserve">provincial </w:t>
      </w:r>
      <w:r w:rsidRPr="00DD7746">
        <w:rPr>
          <w:rFonts w:cstheme="minorBidi"/>
          <w:szCs w:val="30"/>
          <w:lang w:val="en-CA" w:bidi="lo-LA"/>
        </w:rPr>
        <w:t xml:space="preserve">resettlement and vocation committee is appointed by the </w:t>
      </w:r>
      <w:r w:rsidR="0053025B" w:rsidRPr="00DD7746">
        <w:rPr>
          <w:rFonts w:cstheme="minorBidi"/>
          <w:szCs w:val="30"/>
          <w:lang w:val="en-CA" w:bidi="lo-LA"/>
        </w:rPr>
        <w:t xml:space="preserve">provincial </w:t>
      </w:r>
      <w:r w:rsidRPr="00DD7746">
        <w:rPr>
          <w:rFonts w:cstheme="minorBidi"/>
          <w:szCs w:val="30"/>
          <w:lang w:val="en-CA" w:bidi="lo-LA"/>
        </w:rPr>
        <w:t xml:space="preserve">governor, capital </w:t>
      </w:r>
      <w:r w:rsidR="0053025B" w:rsidRPr="00DD7746">
        <w:rPr>
          <w:rFonts w:cstheme="minorBidi"/>
          <w:szCs w:val="30"/>
          <w:lang w:val="en-CA" w:bidi="lo-LA"/>
        </w:rPr>
        <w:t xml:space="preserve">mayor </w:t>
      </w:r>
      <w:r w:rsidRPr="00DD7746">
        <w:rPr>
          <w:rFonts w:cstheme="minorBidi"/>
          <w:szCs w:val="30"/>
          <w:lang w:val="en-CA" w:bidi="lo-LA"/>
        </w:rPr>
        <w:t xml:space="preserve">as proposed by the director of </w:t>
      </w:r>
      <w:r w:rsidR="0053025B" w:rsidRPr="00DD7746">
        <w:rPr>
          <w:rFonts w:cstheme="minorBidi"/>
          <w:szCs w:val="30"/>
          <w:lang w:val="en-CA" w:bidi="lo-LA"/>
        </w:rPr>
        <w:t>DAFO</w:t>
      </w:r>
      <w:r w:rsidRPr="00DD7746">
        <w:rPr>
          <w:rFonts w:cstheme="minorBidi"/>
          <w:szCs w:val="30"/>
          <w:lang w:val="en-CA" w:bidi="lo-LA"/>
        </w:rPr>
        <w:t>.</w:t>
      </w:r>
    </w:p>
    <w:p w14:paraId="5ED115DB" w14:textId="21568598" w:rsidR="00475483" w:rsidRPr="00DD7746" w:rsidRDefault="00D31025" w:rsidP="00DD7746">
      <w:pPr>
        <w:shd w:val="clear" w:color="auto" w:fill="FFFFFF" w:themeFill="background1"/>
        <w:spacing w:before="240" w:after="240" w:line="276" w:lineRule="auto"/>
        <w:ind w:firstLine="709"/>
        <w:jc w:val="both"/>
        <w:rPr>
          <w:rFonts w:cstheme="minorBidi"/>
          <w:szCs w:val="30"/>
          <w:lang w:val="en-CA" w:bidi="lo-LA"/>
        </w:rPr>
      </w:pPr>
      <w:r w:rsidRPr="00DD7746">
        <w:rPr>
          <w:rFonts w:cstheme="minorBidi"/>
          <w:szCs w:val="30"/>
          <w:lang w:val="en-CA" w:bidi="lo-LA"/>
        </w:rPr>
        <w:t xml:space="preserve">The </w:t>
      </w:r>
      <w:r w:rsidR="00FB10B5" w:rsidRPr="00DD7746">
        <w:rPr>
          <w:rFonts w:cstheme="minorBidi"/>
          <w:szCs w:val="30"/>
          <w:lang w:val="en-CA" w:bidi="lo-LA"/>
        </w:rPr>
        <w:t>district</w:t>
      </w:r>
      <w:r w:rsidR="0053025B" w:rsidRPr="00DD7746">
        <w:rPr>
          <w:rFonts w:cstheme="minorBidi"/>
          <w:szCs w:val="30"/>
          <w:lang w:val="en-CA" w:bidi="lo-LA"/>
        </w:rPr>
        <w:t xml:space="preserve"> </w:t>
      </w:r>
      <w:r w:rsidRPr="00DD7746">
        <w:rPr>
          <w:rFonts w:cstheme="minorBidi"/>
          <w:szCs w:val="30"/>
          <w:lang w:val="en-CA" w:bidi="lo-LA"/>
        </w:rPr>
        <w:t>resettlement and vocation committee is appointed by the city mayor, head of municipality, governor of town as proposed by the head of agriculture and forestry office at the city, municipality, town level.</w:t>
      </w:r>
    </w:p>
    <w:p w14:paraId="3EE49284" w14:textId="0F4FD716" w:rsidR="00475483" w:rsidRPr="00DD7746" w:rsidRDefault="00475483"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 xml:space="preserve">Article </w:t>
      </w:r>
      <w:r w:rsidR="00820326" w:rsidRPr="00DD7746">
        <w:rPr>
          <w:rFonts w:asciiTheme="minorHAnsi" w:hAnsiTheme="minorHAnsi"/>
          <w:b/>
          <w:bCs/>
          <w:color w:val="auto"/>
          <w:lang w:val="en-CA" w:bidi="lo-LA"/>
        </w:rPr>
        <w:t>60</w:t>
      </w:r>
      <w:r w:rsidRPr="00DD7746">
        <w:rPr>
          <w:rFonts w:asciiTheme="minorHAnsi" w:hAnsiTheme="minorHAnsi"/>
          <w:b/>
          <w:bCs/>
          <w:color w:val="auto"/>
          <w:lang w:val="en-CA" w:bidi="lo-LA"/>
        </w:rPr>
        <w:tab/>
        <w:t xml:space="preserve">Structure of the </w:t>
      </w:r>
      <w:r w:rsidR="00A755FC" w:rsidRPr="00DD7746">
        <w:rPr>
          <w:rFonts w:asciiTheme="minorHAnsi" w:hAnsiTheme="minorHAnsi"/>
          <w:b/>
          <w:bCs/>
          <w:color w:val="auto"/>
          <w:lang w:val="en-CA" w:bidi="lo-LA"/>
        </w:rPr>
        <w:t xml:space="preserve">central </w:t>
      </w:r>
      <w:r w:rsidRPr="00DD7746">
        <w:rPr>
          <w:rFonts w:asciiTheme="minorHAnsi" w:hAnsiTheme="minorHAnsi"/>
          <w:b/>
          <w:bCs/>
          <w:color w:val="auto"/>
          <w:lang w:val="en-CA" w:bidi="lo-LA"/>
        </w:rPr>
        <w:t>resettlement and vocation committee.</w:t>
      </w:r>
    </w:p>
    <w:p w14:paraId="46F031EF" w14:textId="0532197D" w:rsidR="00D31025" w:rsidRPr="00DD7746" w:rsidRDefault="00A755FC" w:rsidP="00DD7746">
      <w:pPr>
        <w:shd w:val="clear" w:color="auto" w:fill="FFFFFF" w:themeFill="background1"/>
        <w:spacing w:before="240" w:after="240" w:line="276" w:lineRule="auto"/>
        <w:ind w:firstLine="720"/>
        <w:jc w:val="both"/>
        <w:rPr>
          <w:rFonts w:cstheme="minorBidi"/>
          <w:szCs w:val="30"/>
          <w:lang w:val="en-CA" w:bidi="lo-LA"/>
        </w:rPr>
      </w:pPr>
      <w:r w:rsidRPr="00DD7746">
        <w:rPr>
          <w:rFonts w:cstheme="minorBidi"/>
          <w:szCs w:val="30"/>
          <w:lang w:val="en-CA" w:bidi="lo-LA"/>
        </w:rPr>
        <w:t>The central resettlement and vocation committee consists of:</w:t>
      </w:r>
    </w:p>
    <w:p w14:paraId="6E08823C" w14:textId="2B01ADD5" w:rsidR="00A755FC" w:rsidRPr="00DD7746" w:rsidRDefault="00A755FC" w:rsidP="00DD7746">
      <w:pPr>
        <w:pStyle w:val="ListParagraph"/>
        <w:numPr>
          <w:ilvl w:val="0"/>
          <w:numId w:val="29"/>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Minister of agriculture and forestry acts as the chairman;</w:t>
      </w:r>
    </w:p>
    <w:p w14:paraId="73A87187" w14:textId="09EC4E27" w:rsidR="00A755FC" w:rsidRPr="00DD7746" w:rsidRDefault="00A755FC" w:rsidP="00DD7746">
      <w:pPr>
        <w:pStyle w:val="ListParagraph"/>
        <w:numPr>
          <w:ilvl w:val="0"/>
          <w:numId w:val="29"/>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Vice minister of home affairs acts as vice chairman;</w:t>
      </w:r>
    </w:p>
    <w:p w14:paraId="29861260" w14:textId="08E976DD" w:rsidR="00A755FC" w:rsidRPr="00DD7746" w:rsidRDefault="00A755FC" w:rsidP="00DD7746">
      <w:pPr>
        <w:pStyle w:val="ListParagraph"/>
        <w:numPr>
          <w:ilvl w:val="0"/>
          <w:numId w:val="29"/>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Vice minister of natural resources and environment acts as vice chairman; </w:t>
      </w:r>
    </w:p>
    <w:p w14:paraId="7F81B740" w14:textId="716ACBAB" w:rsidR="00A755FC" w:rsidRPr="00DD7746" w:rsidRDefault="00A755FC" w:rsidP="00DD7746">
      <w:pPr>
        <w:pStyle w:val="ListParagraph"/>
        <w:numPr>
          <w:ilvl w:val="0"/>
          <w:numId w:val="29"/>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Vice minister of energy and mine acts as commissioner; </w:t>
      </w:r>
    </w:p>
    <w:p w14:paraId="424107A7" w14:textId="77777777" w:rsidR="00A755FC" w:rsidRPr="00DD7746" w:rsidRDefault="00A755FC" w:rsidP="00DD7746">
      <w:pPr>
        <w:pStyle w:val="ListParagraph"/>
        <w:numPr>
          <w:ilvl w:val="0"/>
          <w:numId w:val="29"/>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Vice minister of public works and transport acts as commissioner;</w:t>
      </w:r>
    </w:p>
    <w:p w14:paraId="385EC5E3" w14:textId="77777777" w:rsidR="00A755FC" w:rsidRPr="00DD7746" w:rsidRDefault="00A755FC" w:rsidP="00DD7746">
      <w:pPr>
        <w:pStyle w:val="ListParagraph"/>
        <w:numPr>
          <w:ilvl w:val="0"/>
          <w:numId w:val="29"/>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Vice minister of labor and social welfare acts as commissioner;</w:t>
      </w:r>
    </w:p>
    <w:p w14:paraId="6F0DE1FE" w14:textId="77777777" w:rsidR="00A755FC" w:rsidRPr="00DD7746" w:rsidRDefault="00A755FC" w:rsidP="00DD7746">
      <w:pPr>
        <w:pStyle w:val="ListParagraph"/>
        <w:numPr>
          <w:ilvl w:val="0"/>
          <w:numId w:val="29"/>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Vice minister of planning and investment acts as commissioner;</w:t>
      </w:r>
    </w:p>
    <w:p w14:paraId="407BF97C" w14:textId="77777777" w:rsidR="00A755FC" w:rsidRPr="00DD7746" w:rsidRDefault="00A755FC" w:rsidP="00DD7746">
      <w:pPr>
        <w:pStyle w:val="ListParagraph"/>
        <w:numPr>
          <w:ilvl w:val="0"/>
          <w:numId w:val="29"/>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Vice minister of finance acts as commissioner;</w:t>
      </w:r>
    </w:p>
    <w:p w14:paraId="6C574484" w14:textId="215BD8DA" w:rsidR="004A5DE4" w:rsidRPr="00DD7746" w:rsidRDefault="00A755FC" w:rsidP="00DD7746">
      <w:pPr>
        <w:pStyle w:val="ListParagraph"/>
        <w:numPr>
          <w:ilvl w:val="0"/>
          <w:numId w:val="29"/>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Vice minister of </w:t>
      </w:r>
      <w:r w:rsidR="004A5DE4" w:rsidRPr="00DD7746">
        <w:rPr>
          <w:rFonts w:cstheme="minorBidi"/>
          <w:szCs w:val="30"/>
          <w:lang w:val="en-CA" w:bidi="lo-LA"/>
        </w:rPr>
        <w:t>education and sports acts as commissioner;</w:t>
      </w:r>
    </w:p>
    <w:p w14:paraId="5B9AED26" w14:textId="7332745C" w:rsidR="004A5DE4" w:rsidRPr="00DD7746" w:rsidRDefault="004A5DE4" w:rsidP="00DD7746">
      <w:pPr>
        <w:pStyle w:val="ListParagraph"/>
        <w:numPr>
          <w:ilvl w:val="0"/>
          <w:numId w:val="29"/>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Vice minister of health acts as commissioner;</w:t>
      </w:r>
    </w:p>
    <w:p w14:paraId="71A6D57F" w14:textId="778838F8" w:rsidR="004A5DE4" w:rsidRPr="00DD7746" w:rsidRDefault="004A5DE4" w:rsidP="00DD7746">
      <w:pPr>
        <w:pStyle w:val="ListParagraph"/>
        <w:numPr>
          <w:ilvl w:val="0"/>
          <w:numId w:val="29"/>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Vice minister of national defence acts as commissioner;</w:t>
      </w:r>
    </w:p>
    <w:p w14:paraId="4FA14E3A" w14:textId="68D8FD95" w:rsidR="004A5DE4" w:rsidRPr="00DD7746" w:rsidRDefault="004A5DE4" w:rsidP="00DD7746">
      <w:pPr>
        <w:pStyle w:val="ListParagraph"/>
        <w:numPr>
          <w:ilvl w:val="0"/>
          <w:numId w:val="29"/>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Vice minister of public security acts as commission;</w:t>
      </w:r>
    </w:p>
    <w:p w14:paraId="67853EE7" w14:textId="51709485" w:rsidR="004A5DE4" w:rsidRPr="00DD7746" w:rsidRDefault="004A5DE4" w:rsidP="00DD7746">
      <w:pPr>
        <w:pStyle w:val="ListParagraph"/>
        <w:numPr>
          <w:ilvl w:val="0"/>
          <w:numId w:val="29"/>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Vice minister of industry and commerce acts as commission;</w:t>
      </w:r>
    </w:p>
    <w:p w14:paraId="66FE8C01" w14:textId="241A224E" w:rsidR="004A5DE4" w:rsidRPr="00DD7746" w:rsidRDefault="004A5DE4" w:rsidP="00DD7746">
      <w:pPr>
        <w:pStyle w:val="ListParagraph"/>
        <w:numPr>
          <w:ilvl w:val="0"/>
          <w:numId w:val="29"/>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Vice minister of information, culture and </w:t>
      </w:r>
      <w:r w:rsidR="00F81FFF" w:rsidRPr="00DD7746">
        <w:rPr>
          <w:rFonts w:cstheme="minorBidi"/>
          <w:szCs w:val="30"/>
          <w:lang w:val="en-CA" w:bidi="lo-LA"/>
        </w:rPr>
        <w:t>tourism</w:t>
      </w:r>
      <w:r w:rsidRPr="00DD7746">
        <w:rPr>
          <w:rFonts w:cstheme="minorBidi"/>
          <w:szCs w:val="30"/>
          <w:lang w:val="en-CA" w:bidi="lo-LA"/>
        </w:rPr>
        <w:t xml:space="preserve"> acts as commission;</w:t>
      </w:r>
    </w:p>
    <w:p w14:paraId="6921DF41" w14:textId="0208CF9F" w:rsidR="004A5DE4" w:rsidRPr="00DD7746" w:rsidRDefault="004A5DE4" w:rsidP="00DD7746">
      <w:pPr>
        <w:pStyle w:val="ListParagraph"/>
        <w:numPr>
          <w:ilvl w:val="0"/>
          <w:numId w:val="29"/>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Deputy director of propaganda and training of the party central committee acts as commission;</w:t>
      </w:r>
    </w:p>
    <w:p w14:paraId="2711C4A8" w14:textId="2A55ACB9" w:rsidR="004A5DE4" w:rsidRPr="00DD7746" w:rsidRDefault="004A5DE4" w:rsidP="00DD7746">
      <w:pPr>
        <w:pStyle w:val="ListParagraph"/>
        <w:numPr>
          <w:ilvl w:val="0"/>
          <w:numId w:val="29"/>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Vice chairman of </w:t>
      </w:r>
      <w:r w:rsidR="00812BED">
        <w:rPr>
          <w:rFonts w:cstheme="minorBidi"/>
          <w:szCs w:val="30"/>
          <w:lang w:val="en-CA" w:bidi="lo-LA"/>
        </w:rPr>
        <w:t>the central L</w:t>
      </w:r>
      <w:r w:rsidR="00D90EF2" w:rsidRPr="00DD7746">
        <w:rPr>
          <w:rFonts w:cstheme="minorBidi"/>
          <w:szCs w:val="30"/>
          <w:lang w:val="en-CA" w:bidi="lo-LA"/>
        </w:rPr>
        <w:t>ao front for national development acts as commission;</w:t>
      </w:r>
    </w:p>
    <w:p w14:paraId="29D6E7B3" w14:textId="0F64A2C6" w:rsidR="00DC18A8" w:rsidRPr="00DD7746" w:rsidRDefault="00D90EF2" w:rsidP="00DD7746">
      <w:pPr>
        <w:pStyle w:val="ListParagraph"/>
        <w:numPr>
          <w:ilvl w:val="0"/>
          <w:numId w:val="29"/>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Vice governor of relevant province, capital acts as commission.</w:t>
      </w:r>
    </w:p>
    <w:p w14:paraId="22C53284" w14:textId="04FB29AF" w:rsidR="00D90EF2" w:rsidRPr="00DD7746" w:rsidRDefault="00D90EF2"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 xml:space="preserve">Article </w:t>
      </w:r>
      <w:r w:rsidR="00820326" w:rsidRPr="00DD7746">
        <w:rPr>
          <w:rFonts w:asciiTheme="minorHAnsi" w:hAnsiTheme="minorHAnsi"/>
          <w:b/>
          <w:bCs/>
          <w:color w:val="auto"/>
          <w:lang w:val="en-CA" w:bidi="lo-LA"/>
        </w:rPr>
        <w:t>61</w:t>
      </w:r>
      <w:r w:rsidRPr="00DD7746">
        <w:rPr>
          <w:rFonts w:asciiTheme="minorHAnsi" w:hAnsiTheme="minorHAnsi"/>
          <w:b/>
          <w:bCs/>
          <w:color w:val="auto"/>
          <w:lang w:val="en-CA" w:bidi="lo-LA"/>
        </w:rPr>
        <w:tab/>
        <w:t>Structure of the provincial resettlement and vocation committee</w:t>
      </w:r>
    </w:p>
    <w:p w14:paraId="62CBBF82" w14:textId="4444D5EF" w:rsidR="00D90EF2" w:rsidRPr="00DD7746" w:rsidRDefault="00D90EF2"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The provincial resettlement and vocation committee is consisting of:</w:t>
      </w:r>
    </w:p>
    <w:p w14:paraId="384C11D9" w14:textId="0E3E093C" w:rsidR="00D90EF2" w:rsidRPr="00DD7746" w:rsidRDefault="00D90EF2" w:rsidP="00DD7746">
      <w:pPr>
        <w:pStyle w:val="ListParagraph"/>
        <w:numPr>
          <w:ilvl w:val="0"/>
          <w:numId w:val="30"/>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Vice governor of province, capital who responsible for the resettlement and </w:t>
      </w:r>
      <w:r w:rsidR="00727947">
        <w:rPr>
          <w:rFonts w:cstheme="minorBidi"/>
          <w:szCs w:val="30"/>
          <w:lang w:val="en-CA" w:bidi="lo-LA"/>
        </w:rPr>
        <w:t>vocation</w:t>
      </w:r>
      <w:r w:rsidRPr="00DD7746">
        <w:rPr>
          <w:rFonts w:cstheme="minorBidi"/>
          <w:szCs w:val="30"/>
          <w:lang w:val="en-CA" w:bidi="lo-LA"/>
        </w:rPr>
        <w:t xml:space="preserve"> acts as chairman; </w:t>
      </w:r>
    </w:p>
    <w:p w14:paraId="1FB706F0" w14:textId="107EA90A" w:rsidR="00D90EF2" w:rsidRPr="00DD7746" w:rsidRDefault="00D90EF2" w:rsidP="00DD7746">
      <w:pPr>
        <w:pStyle w:val="ListParagraph"/>
        <w:numPr>
          <w:ilvl w:val="0"/>
          <w:numId w:val="30"/>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lastRenderedPageBreak/>
        <w:t xml:space="preserve">Director of agriculture and forestry department acts as vice chairman; </w:t>
      </w:r>
    </w:p>
    <w:p w14:paraId="6627994E" w14:textId="14FE4562" w:rsidR="00D90EF2" w:rsidRPr="00DD7746" w:rsidRDefault="00D90EF2" w:rsidP="00DD7746">
      <w:pPr>
        <w:pStyle w:val="ListParagraph"/>
        <w:numPr>
          <w:ilvl w:val="0"/>
          <w:numId w:val="30"/>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Director of home affairs department acts as vice chairman; </w:t>
      </w:r>
    </w:p>
    <w:p w14:paraId="3E15CE45" w14:textId="246B0D6E" w:rsidR="00D90EF2" w:rsidRPr="00DD7746" w:rsidRDefault="00D90EF2" w:rsidP="00DD7746">
      <w:pPr>
        <w:pStyle w:val="ListParagraph"/>
        <w:numPr>
          <w:ilvl w:val="0"/>
          <w:numId w:val="30"/>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Director of natural resources and environment department acts as vice chairman; </w:t>
      </w:r>
    </w:p>
    <w:p w14:paraId="6596FD03" w14:textId="312B4336" w:rsidR="00D90EF2" w:rsidRPr="00DD7746" w:rsidRDefault="00D90EF2" w:rsidP="00DD7746">
      <w:pPr>
        <w:pStyle w:val="ListParagraph"/>
        <w:numPr>
          <w:ilvl w:val="0"/>
          <w:numId w:val="30"/>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Deputy director of energy and mine department acts as commissioner; </w:t>
      </w:r>
    </w:p>
    <w:p w14:paraId="6C755506" w14:textId="0636A7FF" w:rsidR="00D90EF2" w:rsidRPr="00DD7746" w:rsidRDefault="00D90EF2" w:rsidP="00DD7746">
      <w:pPr>
        <w:pStyle w:val="ListParagraph"/>
        <w:numPr>
          <w:ilvl w:val="0"/>
          <w:numId w:val="30"/>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Deputy director of public works and transport department acts as commissioner;</w:t>
      </w:r>
    </w:p>
    <w:p w14:paraId="6C4BA776" w14:textId="464F1FFE" w:rsidR="00D90EF2" w:rsidRPr="00DD7746" w:rsidRDefault="00D90EF2" w:rsidP="00DD7746">
      <w:pPr>
        <w:pStyle w:val="ListParagraph"/>
        <w:numPr>
          <w:ilvl w:val="0"/>
          <w:numId w:val="30"/>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Deputy director of labor and social welfare department acts as commissioner;</w:t>
      </w:r>
    </w:p>
    <w:p w14:paraId="2D644371" w14:textId="5B24362B" w:rsidR="00D90EF2" w:rsidRPr="00DD7746" w:rsidRDefault="00D90EF2" w:rsidP="00DD7746">
      <w:pPr>
        <w:pStyle w:val="ListParagraph"/>
        <w:numPr>
          <w:ilvl w:val="0"/>
          <w:numId w:val="30"/>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Deputy director of planning and investment department acts as commissioner;</w:t>
      </w:r>
    </w:p>
    <w:p w14:paraId="7A7C1D57" w14:textId="608E28C2" w:rsidR="00D90EF2" w:rsidRPr="00DD7746" w:rsidRDefault="00D90EF2" w:rsidP="00DD7746">
      <w:pPr>
        <w:pStyle w:val="ListParagraph"/>
        <w:numPr>
          <w:ilvl w:val="0"/>
          <w:numId w:val="30"/>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Deputy director of finance department acts as commissioner;</w:t>
      </w:r>
    </w:p>
    <w:p w14:paraId="067E83E7" w14:textId="21039210" w:rsidR="00D90EF2" w:rsidRPr="00DD7746" w:rsidRDefault="00D90EF2" w:rsidP="00DD7746">
      <w:pPr>
        <w:pStyle w:val="ListParagraph"/>
        <w:numPr>
          <w:ilvl w:val="0"/>
          <w:numId w:val="30"/>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Deputy director of education and sports department acts as commissioner;</w:t>
      </w:r>
    </w:p>
    <w:p w14:paraId="3E96DA9B" w14:textId="6BC2285F" w:rsidR="00D90EF2" w:rsidRPr="00DD7746" w:rsidRDefault="00D90EF2" w:rsidP="00DD7746">
      <w:pPr>
        <w:pStyle w:val="ListParagraph"/>
        <w:numPr>
          <w:ilvl w:val="0"/>
          <w:numId w:val="30"/>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Deputy director of health department acts as commissioner;</w:t>
      </w:r>
    </w:p>
    <w:p w14:paraId="3C4D5429" w14:textId="12063629" w:rsidR="00D90EF2" w:rsidRPr="00DD7746" w:rsidRDefault="00D90EF2" w:rsidP="00DD7746">
      <w:pPr>
        <w:pStyle w:val="ListParagraph"/>
        <w:numPr>
          <w:ilvl w:val="0"/>
          <w:numId w:val="30"/>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Deputy director of </w:t>
      </w:r>
      <w:r w:rsidR="00F81FFF" w:rsidRPr="00DD7746">
        <w:rPr>
          <w:rFonts w:cstheme="minorBidi"/>
          <w:szCs w:val="30"/>
          <w:lang w:val="en-CA" w:bidi="lo-LA"/>
        </w:rPr>
        <w:t>military</w:t>
      </w:r>
      <w:r w:rsidRPr="00DD7746">
        <w:rPr>
          <w:rFonts w:cstheme="minorBidi"/>
          <w:szCs w:val="30"/>
          <w:lang w:val="en-CA" w:bidi="lo-LA"/>
        </w:rPr>
        <w:t xml:space="preserve"> commanding division acts as commissioner;</w:t>
      </w:r>
    </w:p>
    <w:p w14:paraId="7DA2794A" w14:textId="79B9809E" w:rsidR="00D90EF2" w:rsidRPr="00DD7746" w:rsidRDefault="00F81FFF" w:rsidP="00DD7746">
      <w:pPr>
        <w:pStyle w:val="ListParagraph"/>
        <w:numPr>
          <w:ilvl w:val="0"/>
          <w:numId w:val="30"/>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Deputy director of public security commanding division </w:t>
      </w:r>
      <w:r w:rsidR="00D90EF2" w:rsidRPr="00DD7746">
        <w:rPr>
          <w:rFonts w:cstheme="minorBidi"/>
          <w:szCs w:val="30"/>
          <w:lang w:val="en-CA" w:bidi="lo-LA"/>
        </w:rPr>
        <w:t>acts as commission;</w:t>
      </w:r>
    </w:p>
    <w:p w14:paraId="5D140843" w14:textId="030F3CB4" w:rsidR="00D90EF2" w:rsidRPr="00DD7746" w:rsidRDefault="00F81FFF" w:rsidP="00DD7746">
      <w:pPr>
        <w:pStyle w:val="ListParagraph"/>
        <w:numPr>
          <w:ilvl w:val="0"/>
          <w:numId w:val="30"/>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Deputy director </w:t>
      </w:r>
      <w:r w:rsidR="00D90EF2" w:rsidRPr="00DD7746">
        <w:rPr>
          <w:rFonts w:cstheme="minorBidi"/>
          <w:szCs w:val="30"/>
          <w:lang w:val="en-CA" w:bidi="lo-LA"/>
        </w:rPr>
        <w:t>of industry and commerce</w:t>
      </w:r>
      <w:r w:rsidRPr="00DD7746">
        <w:rPr>
          <w:rFonts w:cstheme="minorBidi"/>
          <w:szCs w:val="30"/>
          <w:lang w:val="en-CA" w:bidi="lo-LA"/>
        </w:rPr>
        <w:t xml:space="preserve"> department</w:t>
      </w:r>
      <w:r w:rsidR="00D90EF2" w:rsidRPr="00DD7746">
        <w:rPr>
          <w:rFonts w:cstheme="minorBidi"/>
          <w:szCs w:val="30"/>
          <w:lang w:val="en-CA" w:bidi="lo-LA"/>
        </w:rPr>
        <w:t xml:space="preserve"> acts as commission;</w:t>
      </w:r>
    </w:p>
    <w:p w14:paraId="3C4EED25" w14:textId="77777777" w:rsidR="00F81FFF" w:rsidRPr="00DD7746" w:rsidRDefault="00F81FFF" w:rsidP="00DD7746">
      <w:pPr>
        <w:pStyle w:val="ListParagraph"/>
        <w:numPr>
          <w:ilvl w:val="0"/>
          <w:numId w:val="30"/>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Deputy director of </w:t>
      </w:r>
      <w:r w:rsidR="00D90EF2" w:rsidRPr="00DD7746">
        <w:rPr>
          <w:rFonts w:cstheme="minorBidi"/>
          <w:szCs w:val="30"/>
          <w:lang w:val="en-CA" w:bidi="lo-LA"/>
        </w:rPr>
        <w:t xml:space="preserve">information, culture and </w:t>
      </w:r>
      <w:r w:rsidRPr="00DD7746">
        <w:rPr>
          <w:rFonts w:cstheme="minorBidi"/>
          <w:szCs w:val="30"/>
          <w:lang w:val="en-CA" w:bidi="lo-LA"/>
        </w:rPr>
        <w:t>tourism</w:t>
      </w:r>
      <w:r w:rsidR="00D90EF2" w:rsidRPr="00DD7746">
        <w:rPr>
          <w:rFonts w:cstheme="minorBidi"/>
          <w:szCs w:val="30"/>
          <w:lang w:val="en-CA" w:bidi="lo-LA"/>
        </w:rPr>
        <w:t xml:space="preserve"> </w:t>
      </w:r>
      <w:r w:rsidRPr="00DD7746">
        <w:rPr>
          <w:rFonts w:cstheme="minorBidi"/>
          <w:szCs w:val="30"/>
          <w:lang w:val="en-CA" w:bidi="lo-LA"/>
        </w:rPr>
        <w:t xml:space="preserve">department </w:t>
      </w:r>
      <w:r w:rsidR="00D90EF2" w:rsidRPr="00DD7746">
        <w:rPr>
          <w:rFonts w:cstheme="minorBidi"/>
          <w:szCs w:val="30"/>
          <w:lang w:val="en-CA" w:bidi="lo-LA"/>
        </w:rPr>
        <w:t>acts as commission;</w:t>
      </w:r>
    </w:p>
    <w:p w14:paraId="31E12FBA" w14:textId="7B7F96B5" w:rsidR="00D90EF2" w:rsidRPr="00DD7746" w:rsidRDefault="00D90EF2" w:rsidP="00DD7746">
      <w:pPr>
        <w:pStyle w:val="ListParagraph"/>
        <w:numPr>
          <w:ilvl w:val="0"/>
          <w:numId w:val="30"/>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Deputy director of </w:t>
      </w:r>
      <w:r w:rsidR="00F81FFF" w:rsidRPr="00DD7746">
        <w:rPr>
          <w:rFonts w:cstheme="minorBidi"/>
          <w:szCs w:val="30"/>
          <w:lang w:val="en-CA" w:bidi="lo-LA"/>
        </w:rPr>
        <w:t>provincial, capital training committee</w:t>
      </w:r>
      <w:r w:rsidRPr="00DD7746">
        <w:rPr>
          <w:rFonts w:cstheme="minorBidi"/>
          <w:szCs w:val="30"/>
          <w:lang w:val="en-CA" w:bidi="lo-LA"/>
        </w:rPr>
        <w:t xml:space="preserve"> acts as commission;</w:t>
      </w:r>
    </w:p>
    <w:p w14:paraId="26F0ADB1" w14:textId="4C6E789B" w:rsidR="00D90EF2" w:rsidRPr="00DD7746" w:rsidRDefault="00D90EF2" w:rsidP="00DD7746">
      <w:pPr>
        <w:pStyle w:val="ListParagraph"/>
        <w:numPr>
          <w:ilvl w:val="0"/>
          <w:numId w:val="30"/>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Vice chairman of </w:t>
      </w:r>
      <w:r w:rsidR="00F81FFF" w:rsidRPr="00DD7746">
        <w:rPr>
          <w:rFonts w:cstheme="minorBidi"/>
          <w:szCs w:val="30"/>
          <w:lang w:val="en-CA" w:bidi="lo-LA"/>
        </w:rPr>
        <w:t>provincial, capital</w:t>
      </w:r>
      <w:r w:rsidR="00812BED">
        <w:rPr>
          <w:rFonts w:cstheme="minorBidi"/>
          <w:szCs w:val="30"/>
          <w:lang w:val="en-CA" w:bidi="lo-LA"/>
        </w:rPr>
        <w:t xml:space="preserve"> L</w:t>
      </w:r>
      <w:r w:rsidRPr="00DD7746">
        <w:rPr>
          <w:rFonts w:cstheme="minorBidi"/>
          <w:szCs w:val="30"/>
          <w:lang w:val="en-CA" w:bidi="lo-LA"/>
        </w:rPr>
        <w:t>ao front for national development acts as commission;</w:t>
      </w:r>
    </w:p>
    <w:p w14:paraId="75544CDE" w14:textId="4A5C9113" w:rsidR="00D90EF2" w:rsidRPr="00DD7746" w:rsidRDefault="00D90EF2" w:rsidP="00DD7746">
      <w:pPr>
        <w:pStyle w:val="ListParagraph"/>
        <w:numPr>
          <w:ilvl w:val="0"/>
          <w:numId w:val="29"/>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Vice </w:t>
      </w:r>
      <w:r w:rsidR="00F81FFF" w:rsidRPr="00DD7746">
        <w:rPr>
          <w:rFonts w:cstheme="minorBidi"/>
          <w:szCs w:val="30"/>
          <w:lang w:val="en-CA" w:bidi="lo-LA"/>
        </w:rPr>
        <w:t>mayor</w:t>
      </w:r>
      <w:r w:rsidRPr="00DD7746">
        <w:rPr>
          <w:rFonts w:cstheme="minorBidi"/>
          <w:szCs w:val="30"/>
          <w:lang w:val="en-CA" w:bidi="lo-LA"/>
        </w:rPr>
        <w:t xml:space="preserve"> of relevant </w:t>
      </w:r>
      <w:r w:rsidR="00F81FFF" w:rsidRPr="00DD7746">
        <w:rPr>
          <w:rFonts w:cstheme="minorBidi"/>
          <w:szCs w:val="30"/>
          <w:lang w:val="en-CA" w:bidi="lo-LA"/>
        </w:rPr>
        <w:t>city</w:t>
      </w:r>
      <w:r w:rsidRPr="00DD7746">
        <w:rPr>
          <w:rFonts w:cstheme="minorBidi"/>
          <w:szCs w:val="30"/>
          <w:lang w:val="en-CA" w:bidi="lo-LA"/>
        </w:rPr>
        <w:t xml:space="preserve">, </w:t>
      </w:r>
      <w:r w:rsidR="00F81FFF" w:rsidRPr="00DD7746">
        <w:rPr>
          <w:rFonts w:cstheme="minorBidi"/>
          <w:szCs w:val="30"/>
          <w:lang w:val="en-CA" w:bidi="lo-LA"/>
        </w:rPr>
        <w:t>municipality, town who responsible for resettlement and vocation program at</w:t>
      </w:r>
      <w:r w:rsidRPr="00DD7746">
        <w:rPr>
          <w:rFonts w:cstheme="minorBidi"/>
          <w:szCs w:val="30"/>
          <w:lang w:val="en-CA" w:bidi="lo-LA"/>
        </w:rPr>
        <w:t xml:space="preserve"> </w:t>
      </w:r>
      <w:r w:rsidR="00F81FFF" w:rsidRPr="00DD7746">
        <w:rPr>
          <w:rFonts w:cstheme="minorBidi"/>
          <w:szCs w:val="30"/>
          <w:lang w:val="en-CA" w:bidi="lo-LA"/>
        </w:rPr>
        <w:t xml:space="preserve">city, municipality, town level </w:t>
      </w:r>
      <w:r w:rsidRPr="00DD7746">
        <w:rPr>
          <w:rFonts w:cstheme="minorBidi"/>
          <w:szCs w:val="30"/>
          <w:lang w:val="en-CA" w:bidi="lo-LA"/>
        </w:rPr>
        <w:t>acts as commission.</w:t>
      </w:r>
    </w:p>
    <w:p w14:paraId="72BB7242" w14:textId="2AE4E4E6" w:rsidR="000E1189" w:rsidRPr="00DD7746" w:rsidRDefault="000E1189"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 xml:space="preserve">Article </w:t>
      </w:r>
      <w:r w:rsidR="00820326" w:rsidRPr="00DD7746">
        <w:rPr>
          <w:rFonts w:asciiTheme="minorHAnsi" w:hAnsiTheme="minorHAnsi"/>
          <w:b/>
          <w:bCs/>
          <w:color w:val="auto"/>
          <w:lang w:val="en-CA" w:bidi="lo-LA"/>
        </w:rPr>
        <w:t>62</w:t>
      </w:r>
      <w:r w:rsidRPr="00DD7746">
        <w:rPr>
          <w:rFonts w:asciiTheme="minorHAnsi" w:hAnsiTheme="minorHAnsi"/>
          <w:b/>
          <w:bCs/>
          <w:color w:val="auto"/>
          <w:lang w:val="en-CA" w:bidi="lo-LA"/>
        </w:rPr>
        <w:tab/>
        <w:t xml:space="preserve">Structure of the </w:t>
      </w:r>
      <w:r w:rsidR="00C80BF7" w:rsidRPr="00DD7746">
        <w:rPr>
          <w:rFonts w:asciiTheme="minorHAnsi" w:hAnsiTheme="minorHAnsi"/>
          <w:b/>
          <w:bCs/>
          <w:color w:val="auto"/>
          <w:lang w:val="en-CA" w:bidi="lo-LA"/>
        </w:rPr>
        <w:t xml:space="preserve">district </w:t>
      </w:r>
      <w:r w:rsidRPr="00DD7746">
        <w:rPr>
          <w:rFonts w:asciiTheme="minorHAnsi" w:hAnsiTheme="minorHAnsi"/>
          <w:b/>
          <w:bCs/>
          <w:color w:val="auto"/>
          <w:lang w:val="en-CA" w:bidi="lo-LA"/>
        </w:rPr>
        <w:t>resettlement and vocation committee</w:t>
      </w:r>
    </w:p>
    <w:p w14:paraId="5C19D32D" w14:textId="5C3673AC" w:rsidR="000E1189" w:rsidRPr="00DD7746" w:rsidRDefault="000E1189"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The city resettlement and vocation committee consists of:</w:t>
      </w:r>
    </w:p>
    <w:p w14:paraId="29689EB2" w14:textId="2A2E191B" w:rsidR="000E1189" w:rsidRPr="00DD7746" w:rsidRDefault="000E1189" w:rsidP="00DD7746">
      <w:pPr>
        <w:pStyle w:val="ListParagraph"/>
        <w:numPr>
          <w:ilvl w:val="0"/>
          <w:numId w:val="31"/>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Vice </w:t>
      </w:r>
      <w:r w:rsidR="00C80BF7" w:rsidRPr="00DD7746">
        <w:rPr>
          <w:rFonts w:cstheme="minorBidi"/>
          <w:szCs w:val="30"/>
          <w:lang w:val="en-CA" w:bidi="lo-LA"/>
        </w:rPr>
        <w:t xml:space="preserve">district </w:t>
      </w:r>
      <w:r w:rsidRPr="00DD7746">
        <w:rPr>
          <w:rFonts w:cstheme="minorBidi"/>
          <w:szCs w:val="30"/>
          <w:lang w:val="en-CA" w:bidi="lo-LA"/>
        </w:rPr>
        <w:t xml:space="preserve">mayor, deputy head of municipality, vice mayor of town who responsible for resettlement and vocation program acts as chairman; </w:t>
      </w:r>
    </w:p>
    <w:p w14:paraId="612A0E35" w14:textId="3FEAA41B" w:rsidR="000E1189" w:rsidRPr="00DD7746" w:rsidRDefault="000E1189" w:rsidP="00DD7746">
      <w:pPr>
        <w:pStyle w:val="ListParagraph"/>
        <w:numPr>
          <w:ilvl w:val="0"/>
          <w:numId w:val="31"/>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Director of </w:t>
      </w:r>
      <w:r w:rsidR="00C80BF7" w:rsidRPr="00DD7746">
        <w:rPr>
          <w:rFonts w:cstheme="minorBidi"/>
          <w:szCs w:val="30"/>
          <w:lang w:val="en-CA" w:bidi="lo-LA"/>
        </w:rPr>
        <w:t>DAFO</w:t>
      </w:r>
      <w:r w:rsidRPr="00DD7746">
        <w:rPr>
          <w:rFonts w:cstheme="minorBidi"/>
          <w:szCs w:val="30"/>
          <w:lang w:val="en-CA" w:bidi="lo-LA"/>
        </w:rPr>
        <w:t xml:space="preserve"> acts as vice chairman; </w:t>
      </w:r>
    </w:p>
    <w:p w14:paraId="6F970590" w14:textId="77777777" w:rsidR="00325E6F" w:rsidRPr="00DD7746" w:rsidRDefault="000E1189" w:rsidP="00DD7746">
      <w:pPr>
        <w:pStyle w:val="ListParagraph"/>
        <w:numPr>
          <w:ilvl w:val="0"/>
          <w:numId w:val="31"/>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Deputy director of home affairs office acts as vice chairman;</w:t>
      </w:r>
    </w:p>
    <w:p w14:paraId="5203D168" w14:textId="23A9094F" w:rsidR="000E1189" w:rsidRPr="00DD7746" w:rsidRDefault="000E1189" w:rsidP="00DD7746">
      <w:pPr>
        <w:pStyle w:val="ListParagraph"/>
        <w:numPr>
          <w:ilvl w:val="0"/>
          <w:numId w:val="31"/>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D</w:t>
      </w:r>
      <w:r w:rsidR="00325E6F" w:rsidRPr="00DD7746">
        <w:rPr>
          <w:rFonts w:cstheme="minorBidi"/>
          <w:szCs w:val="30"/>
          <w:lang w:val="en-CA" w:bidi="lo-LA"/>
        </w:rPr>
        <w:t>eputy d</w:t>
      </w:r>
      <w:r w:rsidRPr="00DD7746">
        <w:rPr>
          <w:rFonts w:cstheme="minorBidi"/>
          <w:szCs w:val="30"/>
          <w:lang w:val="en-CA" w:bidi="lo-LA"/>
        </w:rPr>
        <w:t xml:space="preserve">irector of natural resources and environment </w:t>
      </w:r>
      <w:r w:rsidR="00325E6F" w:rsidRPr="00DD7746">
        <w:rPr>
          <w:rFonts w:cstheme="minorBidi"/>
          <w:szCs w:val="30"/>
          <w:lang w:val="en-CA" w:bidi="lo-LA"/>
        </w:rPr>
        <w:t>office</w:t>
      </w:r>
      <w:r w:rsidRPr="00DD7746">
        <w:rPr>
          <w:rFonts w:cstheme="minorBidi"/>
          <w:szCs w:val="30"/>
          <w:lang w:val="en-CA" w:bidi="lo-LA"/>
        </w:rPr>
        <w:t xml:space="preserve"> acts as vice chairman; </w:t>
      </w:r>
    </w:p>
    <w:p w14:paraId="77855221" w14:textId="7C04B5D2" w:rsidR="000E1189" w:rsidRPr="00DD7746" w:rsidRDefault="000E1189" w:rsidP="00DD7746">
      <w:pPr>
        <w:pStyle w:val="ListParagraph"/>
        <w:numPr>
          <w:ilvl w:val="0"/>
          <w:numId w:val="31"/>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Deputy director of energy and mine </w:t>
      </w:r>
      <w:r w:rsidR="00325E6F" w:rsidRPr="00DD7746">
        <w:rPr>
          <w:rFonts w:cstheme="minorBidi"/>
          <w:szCs w:val="30"/>
          <w:lang w:val="en-CA" w:bidi="lo-LA"/>
        </w:rPr>
        <w:t>office</w:t>
      </w:r>
      <w:r w:rsidRPr="00DD7746">
        <w:rPr>
          <w:rFonts w:cstheme="minorBidi"/>
          <w:szCs w:val="30"/>
          <w:lang w:val="en-CA" w:bidi="lo-LA"/>
        </w:rPr>
        <w:t xml:space="preserve"> acts as commissioner; </w:t>
      </w:r>
    </w:p>
    <w:p w14:paraId="50ACA38A" w14:textId="6A284079" w:rsidR="000E1189" w:rsidRPr="00DD7746" w:rsidRDefault="000E1189" w:rsidP="00DD7746">
      <w:pPr>
        <w:pStyle w:val="ListParagraph"/>
        <w:numPr>
          <w:ilvl w:val="0"/>
          <w:numId w:val="31"/>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Deputy director of public works and transport </w:t>
      </w:r>
      <w:r w:rsidR="00325E6F" w:rsidRPr="00DD7746">
        <w:rPr>
          <w:rFonts w:cstheme="minorBidi"/>
          <w:szCs w:val="30"/>
          <w:lang w:val="en-CA" w:bidi="lo-LA"/>
        </w:rPr>
        <w:t>office</w:t>
      </w:r>
      <w:r w:rsidRPr="00DD7746">
        <w:rPr>
          <w:rFonts w:cstheme="minorBidi"/>
          <w:szCs w:val="30"/>
          <w:lang w:val="en-CA" w:bidi="lo-LA"/>
        </w:rPr>
        <w:t xml:space="preserve"> acts as commissioner;</w:t>
      </w:r>
    </w:p>
    <w:p w14:paraId="0A0AC02D" w14:textId="666C830F" w:rsidR="000E1189" w:rsidRPr="00DD7746" w:rsidRDefault="000E1189" w:rsidP="00DD7746">
      <w:pPr>
        <w:pStyle w:val="ListParagraph"/>
        <w:numPr>
          <w:ilvl w:val="0"/>
          <w:numId w:val="31"/>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Deputy director of labor and social welfare </w:t>
      </w:r>
      <w:r w:rsidR="00325E6F" w:rsidRPr="00DD7746">
        <w:rPr>
          <w:rFonts w:cstheme="minorBidi"/>
          <w:szCs w:val="30"/>
          <w:lang w:val="en-CA" w:bidi="lo-LA"/>
        </w:rPr>
        <w:t>office</w:t>
      </w:r>
      <w:r w:rsidRPr="00DD7746">
        <w:rPr>
          <w:rFonts w:cstheme="minorBidi"/>
          <w:szCs w:val="30"/>
          <w:lang w:val="en-CA" w:bidi="lo-LA"/>
        </w:rPr>
        <w:t xml:space="preserve"> acts as commissioner;</w:t>
      </w:r>
    </w:p>
    <w:p w14:paraId="597B260F" w14:textId="26CC18E2" w:rsidR="000E1189" w:rsidRPr="00DD7746" w:rsidRDefault="000E1189" w:rsidP="00DD7746">
      <w:pPr>
        <w:pStyle w:val="ListParagraph"/>
        <w:numPr>
          <w:ilvl w:val="0"/>
          <w:numId w:val="31"/>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Deputy director of planning and investment </w:t>
      </w:r>
      <w:r w:rsidR="00325E6F" w:rsidRPr="00DD7746">
        <w:rPr>
          <w:rFonts w:cstheme="minorBidi"/>
          <w:szCs w:val="30"/>
          <w:lang w:val="en-CA" w:bidi="lo-LA"/>
        </w:rPr>
        <w:t>office</w:t>
      </w:r>
      <w:r w:rsidRPr="00DD7746">
        <w:rPr>
          <w:rFonts w:cstheme="minorBidi"/>
          <w:szCs w:val="30"/>
          <w:lang w:val="en-CA" w:bidi="lo-LA"/>
        </w:rPr>
        <w:t xml:space="preserve"> acts as commissioner;</w:t>
      </w:r>
    </w:p>
    <w:p w14:paraId="646FF1A0" w14:textId="58E46015" w:rsidR="000E1189" w:rsidRPr="00DD7746" w:rsidRDefault="000E1189" w:rsidP="00DD7746">
      <w:pPr>
        <w:pStyle w:val="ListParagraph"/>
        <w:numPr>
          <w:ilvl w:val="0"/>
          <w:numId w:val="31"/>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Deputy director of finance </w:t>
      </w:r>
      <w:r w:rsidR="00325E6F" w:rsidRPr="00DD7746">
        <w:rPr>
          <w:rFonts w:cstheme="minorBidi"/>
          <w:szCs w:val="30"/>
          <w:lang w:val="en-CA" w:bidi="lo-LA"/>
        </w:rPr>
        <w:t>office</w:t>
      </w:r>
      <w:r w:rsidRPr="00DD7746">
        <w:rPr>
          <w:rFonts w:cstheme="minorBidi"/>
          <w:szCs w:val="30"/>
          <w:lang w:val="en-CA" w:bidi="lo-LA"/>
        </w:rPr>
        <w:t xml:space="preserve"> acts as commissioner;</w:t>
      </w:r>
    </w:p>
    <w:p w14:paraId="359581B5" w14:textId="1F0B7CA2" w:rsidR="000E1189" w:rsidRPr="00DD7746" w:rsidRDefault="000E1189" w:rsidP="00DD7746">
      <w:pPr>
        <w:pStyle w:val="ListParagraph"/>
        <w:numPr>
          <w:ilvl w:val="0"/>
          <w:numId w:val="31"/>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Deputy director of education and sports </w:t>
      </w:r>
      <w:r w:rsidR="00325E6F" w:rsidRPr="00DD7746">
        <w:rPr>
          <w:rFonts w:cstheme="minorBidi"/>
          <w:szCs w:val="30"/>
          <w:lang w:val="en-CA" w:bidi="lo-LA"/>
        </w:rPr>
        <w:t>office</w:t>
      </w:r>
      <w:r w:rsidRPr="00DD7746">
        <w:rPr>
          <w:rFonts w:cstheme="minorBidi"/>
          <w:szCs w:val="30"/>
          <w:lang w:val="en-CA" w:bidi="lo-LA"/>
        </w:rPr>
        <w:t xml:space="preserve"> acts as commissioner;</w:t>
      </w:r>
    </w:p>
    <w:p w14:paraId="439DDCE3" w14:textId="26AE643F" w:rsidR="000E1189" w:rsidRPr="00DD7746" w:rsidRDefault="000E1189" w:rsidP="00DD7746">
      <w:pPr>
        <w:pStyle w:val="ListParagraph"/>
        <w:numPr>
          <w:ilvl w:val="0"/>
          <w:numId w:val="31"/>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Deputy director of health </w:t>
      </w:r>
      <w:r w:rsidR="00325E6F" w:rsidRPr="00DD7746">
        <w:rPr>
          <w:rFonts w:cstheme="minorBidi"/>
          <w:szCs w:val="30"/>
          <w:lang w:val="en-CA" w:bidi="lo-LA"/>
        </w:rPr>
        <w:t>office</w:t>
      </w:r>
      <w:r w:rsidRPr="00DD7746">
        <w:rPr>
          <w:rFonts w:cstheme="minorBidi"/>
          <w:szCs w:val="30"/>
          <w:lang w:val="en-CA" w:bidi="lo-LA"/>
        </w:rPr>
        <w:t xml:space="preserve"> acts as commissioner;</w:t>
      </w:r>
    </w:p>
    <w:p w14:paraId="1A2FCC08" w14:textId="5418D476" w:rsidR="000E1189" w:rsidRPr="00DD7746" w:rsidRDefault="000E1189" w:rsidP="00DD7746">
      <w:pPr>
        <w:pStyle w:val="ListParagraph"/>
        <w:numPr>
          <w:ilvl w:val="0"/>
          <w:numId w:val="31"/>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Deputy director of military commanding </w:t>
      </w:r>
      <w:r w:rsidR="00325E6F" w:rsidRPr="00DD7746">
        <w:rPr>
          <w:rFonts w:cstheme="minorBidi"/>
          <w:szCs w:val="30"/>
          <w:lang w:val="en-CA" w:bidi="lo-LA"/>
        </w:rPr>
        <w:t xml:space="preserve">unit </w:t>
      </w:r>
      <w:r w:rsidRPr="00DD7746">
        <w:rPr>
          <w:rFonts w:cstheme="minorBidi"/>
          <w:szCs w:val="30"/>
          <w:lang w:val="en-CA" w:bidi="lo-LA"/>
        </w:rPr>
        <w:t>acts as commissioner;</w:t>
      </w:r>
    </w:p>
    <w:p w14:paraId="36B30109" w14:textId="66EA6505" w:rsidR="000E1189" w:rsidRPr="00DD7746" w:rsidRDefault="000E1189" w:rsidP="00DD7746">
      <w:pPr>
        <w:pStyle w:val="ListParagraph"/>
        <w:numPr>
          <w:ilvl w:val="0"/>
          <w:numId w:val="31"/>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Deputy director of public security commanding </w:t>
      </w:r>
      <w:r w:rsidR="00325E6F" w:rsidRPr="00DD7746">
        <w:rPr>
          <w:rFonts w:cstheme="minorBidi"/>
          <w:szCs w:val="30"/>
          <w:lang w:val="en-CA" w:bidi="lo-LA"/>
        </w:rPr>
        <w:t>unit</w:t>
      </w:r>
      <w:r w:rsidRPr="00DD7746">
        <w:rPr>
          <w:rFonts w:cstheme="minorBidi"/>
          <w:szCs w:val="30"/>
          <w:lang w:val="en-CA" w:bidi="lo-LA"/>
        </w:rPr>
        <w:t xml:space="preserve"> acts as commission;</w:t>
      </w:r>
    </w:p>
    <w:p w14:paraId="0C3B7D9B" w14:textId="3FC8E9EE" w:rsidR="000E1189" w:rsidRPr="00DD7746" w:rsidRDefault="000E1189" w:rsidP="00DD7746">
      <w:pPr>
        <w:pStyle w:val="ListParagraph"/>
        <w:numPr>
          <w:ilvl w:val="0"/>
          <w:numId w:val="31"/>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Deputy director of industry and commerce </w:t>
      </w:r>
      <w:r w:rsidR="00325E6F" w:rsidRPr="00DD7746">
        <w:rPr>
          <w:rFonts w:cstheme="minorBidi"/>
          <w:szCs w:val="30"/>
          <w:lang w:val="en-CA" w:bidi="lo-LA"/>
        </w:rPr>
        <w:t>office</w:t>
      </w:r>
      <w:r w:rsidRPr="00DD7746">
        <w:rPr>
          <w:rFonts w:cstheme="minorBidi"/>
          <w:szCs w:val="30"/>
          <w:lang w:val="en-CA" w:bidi="lo-LA"/>
        </w:rPr>
        <w:t xml:space="preserve"> acts as commission;</w:t>
      </w:r>
    </w:p>
    <w:p w14:paraId="614E53C9" w14:textId="3CB3455D" w:rsidR="000E1189" w:rsidRPr="00DD7746" w:rsidRDefault="000E1189" w:rsidP="00DD7746">
      <w:pPr>
        <w:pStyle w:val="ListParagraph"/>
        <w:numPr>
          <w:ilvl w:val="0"/>
          <w:numId w:val="31"/>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lastRenderedPageBreak/>
        <w:t xml:space="preserve">Deputy director of information, culture and tourism </w:t>
      </w:r>
      <w:r w:rsidR="00325E6F" w:rsidRPr="00DD7746">
        <w:rPr>
          <w:rFonts w:cstheme="minorBidi"/>
          <w:szCs w:val="30"/>
          <w:lang w:val="en-CA" w:bidi="lo-LA"/>
        </w:rPr>
        <w:t>office</w:t>
      </w:r>
      <w:r w:rsidRPr="00DD7746">
        <w:rPr>
          <w:rFonts w:cstheme="minorBidi"/>
          <w:szCs w:val="30"/>
          <w:lang w:val="en-CA" w:bidi="lo-LA"/>
        </w:rPr>
        <w:t xml:space="preserve"> acts as commission;</w:t>
      </w:r>
    </w:p>
    <w:p w14:paraId="14F133DE" w14:textId="410B20C5" w:rsidR="000E1189" w:rsidRPr="00DD7746" w:rsidRDefault="000E1189" w:rsidP="00DD7746">
      <w:pPr>
        <w:pStyle w:val="ListParagraph"/>
        <w:numPr>
          <w:ilvl w:val="0"/>
          <w:numId w:val="31"/>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Deputy director of </w:t>
      </w:r>
      <w:r w:rsidR="00325E6F" w:rsidRPr="00DD7746">
        <w:rPr>
          <w:rFonts w:cstheme="minorBidi"/>
          <w:szCs w:val="30"/>
          <w:lang w:val="en-CA" w:bidi="lo-LA"/>
        </w:rPr>
        <w:t>city, municipality, town</w:t>
      </w:r>
      <w:r w:rsidRPr="00DD7746">
        <w:rPr>
          <w:rFonts w:cstheme="minorBidi"/>
          <w:szCs w:val="30"/>
          <w:lang w:val="en-CA" w:bidi="lo-LA"/>
        </w:rPr>
        <w:t xml:space="preserve"> training committee acts as commission;</w:t>
      </w:r>
    </w:p>
    <w:p w14:paraId="045F8A11" w14:textId="6AAB08C9" w:rsidR="000E1189" w:rsidRPr="00DD7746" w:rsidRDefault="000E1189" w:rsidP="00DD7746">
      <w:pPr>
        <w:pStyle w:val="ListParagraph"/>
        <w:numPr>
          <w:ilvl w:val="0"/>
          <w:numId w:val="31"/>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Vice chairman of </w:t>
      </w:r>
      <w:r w:rsidR="00325E6F" w:rsidRPr="00DD7746">
        <w:rPr>
          <w:rFonts w:cstheme="minorBidi"/>
          <w:szCs w:val="30"/>
          <w:lang w:val="en-CA" w:bidi="lo-LA"/>
        </w:rPr>
        <w:t xml:space="preserve">city, municipality, town </w:t>
      </w:r>
      <w:r w:rsidR="00812BED">
        <w:rPr>
          <w:rFonts w:cstheme="minorBidi"/>
          <w:szCs w:val="30"/>
          <w:lang w:val="en-CA" w:bidi="lo-LA"/>
        </w:rPr>
        <w:t>L</w:t>
      </w:r>
      <w:r w:rsidRPr="00DD7746">
        <w:rPr>
          <w:rFonts w:cstheme="minorBidi"/>
          <w:szCs w:val="30"/>
          <w:lang w:val="en-CA" w:bidi="lo-LA"/>
        </w:rPr>
        <w:t>ao front for national development acts as commission;</w:t>
      </w:r>
    </w:p>
    <w:p w14:paraId="237BD86A" w14:textId="64326AE2" w:rsidR="000E1189" w:rsidRPr="00DD7746" w:rsidRDefault="00325E6F" w:rsidP="00DD7746">
      <w:pPr>
        <w:pStyle w:val="ListParagraph"/>
        <w:numPr>
          <w:ilvl w:val="0"/>
          <w:numId w:val="31"/>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Relevant head of village acts as commissioner.</w:t>
      </w:r>
    </w:p>
    <w:p w14:paraId="6554FE21" w14:textId="27A67D52" w:rsidR="00325E6F" w:rsidRPr="00DD7746" w:rsidRDefault="00325E6F"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 xml:space="preserve">Article </w:t>
      </w:r>
      <w:r w:rsidR="00820326" w:rsidRPr="00DD7746">
        <w:rPr>
          <w:rFonts w:asciiTheme="minorHAnsi" w:hAnsiTheme="minorHAnsi"/>
          <w:b/>
          <w:bCs/>
          <w:color w:val="auto"/>
          <w:lang w:val="en-CA" w:bidi="lo-LA"/>
        </w:rPr>
        <w:t>63</w:t>
      </w:r>
      <w:r w:rsidRPr="00DD7746">
        <w:rPr>
          <w:rFonts w:asciiTheme="minorHAnsi" w:hAnsiTheme="minorHAnsi"/>
          <w:b/>
          <w:bCs/>
          <w:color w:val="auto"/>
          <w:lang w:val="en-CA" w:bidi="lo-LA"/>
        </w:rPr>
        <w:tab/>
      </w:r>
      <w:r w:rsidR="00A2230C" w:rsidRPr="00DD7746">
        <w:rPr>
          <w:rFonts w:asciiTheme="minorHAnsi" w:hAnsiTheme="minorHAnsi"/>
          <w:b/>
          <w:bCs/>
          <w:color w:val="auto"/>
          <w:lang w:val="en-CA" w:bidi="lo-LA"/>
        </w:rPr>
        <w:t>Rights and duties of the resettlement and vocation committee</w:t>
      </w:r>
    </w:p>
    <w:p w14:paraId="3D4C2797" w14:textId="7D3B5789" w:rsidR="00A2230C" w:rsidRPr="00DD7746" w:rsidRDefault="00A2230C"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The resettlement and vocation committee has rights and duties under their scope of responsibility as follows:</w:t>
      </w:r>
    </w:p>
    <w:p w14:paraId="38F70653" w14:textId="03E18CBD" w:rsidR="00A2230C" w:rsidRPr="00DD7746" w:rsidRDefault="00A2230C" w:rsidP="00DD7746">
      <w:pPr>
        <w:pStyle w:val="ListParagraph"/>
        <w:numPr>
          <w:ilvl w:val="0"/>
          <w:numId w:val="32"/>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Directing, supervising and implementing the resettlement and vocation plan;</w:t>
      </w:r>
    </w:p>
    <w:p w14:paraId="7EE0D758" w14:textId="57C2EB65" w:rsidR="00A2230C" w:rsidRPr="00DD7746" w:rsidRDefault="002E70DB" w:rsidP="00DD7746">
      <w:pPr>
        <w:pStyle w:val="ListParagraph"/>
        <w:numPr>
          <w:ilvl w:val="0"/>
          <w:numId w:val="32"/>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Training and educating </w:t>
      </w:r>
      <w:r w:rsidR="004911C3">
        <w:rPr>
          <w:rFonts w:cstheme="minorBidi"/>
          <w:szCs w:val="30"/>
          <w:lang w:val="en-CA" w:bidi="lo-LA"/>
        </w:rPr>
        <w:t>affected person</w:t>
      </w:r>
      <w:r w:rsidRPr="00DD7746">
        <w:rPr>
          <w:rFonts w:cstheme="minorBidi"/>
          <w:szCs w:val="30"/>
          <w:lang w:val="en-CA" w:bidi="lo-LA"/>
        </w:rPr>
        <w:t xml:space="preserve"> from the resettlement and vocational project, residents of the host village and relevant parties</w:t>
      </w:r>
      <w:r w:rsidR="00151B6C" w:rsidRPr="00DD7746">
        <w:rPr>
          <w:rFonts w:cstheme="minorBidi"/>
          <w:szCs w:val="30"/>
          <w:lang w:val="en-CA" w:bidi="lo-LA"/>
        </w:rPr>
        <w:t xml:space="preserve">, to make them understand reasons, </w:t>
      </w:r>
      <w:r w:rsidR="00473C31" w:rsidRPr="00DD7746">
        <w:rPr>
          <w:rFonts w:cstheme="minorBidi"/>
          <w:szCs w:val="30"/>
          <w:lang w:val="en-CA" w:bidi="lo-LA"/>
        </w:rPr>
        <w:t>needs and direction of resettlement and vocation plan;</w:t>
      </w:r>
    </w:p>
    <w:p w14:paraId="1D7DBD76" w14:textId="58C3F3C9" w:rsidR="00473C31" w:rsidRPr="00DD7746" w:rsidRDefault="00473C31" w:rsidP="00DD7746">
      <w:pPr>
        <w:pStyle w:val="ListParagraph"/>
        <w:numPr>
          <w:ilvl w:val="0"/>
          <w:numId w:val="32"/>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Approve resettlement and vocation plan and propose to its supervised authority for endorsement; </w:t>
      </w:r>
    </w:p>
    <w:p w14:paraId="4D3291E7" w14:textId="42CCA498" w:rsidR="00473C31" w:rsidRPr="00DD7746" w:rsidRDefault="00473C31" w:rsidP="00DD7746">
      <w:pPr>
        <w:pStyle w:val="ListParagraph"/>
        <w:numPr>
          <w:ilvl w:val="0"/>
          <w:numId w:val="32"/>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Formulate policies and compensation unit, term of </w:t>
      </w:r>
      <w:r w:rsidR="00DD7746" w:rsidRPr="00DD7746">
        <w:rPr>
          <w:rFonts w:cstheme="minorBidi"/>
          <w:szCs w:val="30"/>
          <w:lang w:val="en-CA" w:bidi="lo-LA"/>
        </w:rPr>
        <w:t>Resettlement Area</w:t>
      </w:r>
      <w:r w:rsidRPr="00DD7746">
        <w:rPr>
          <w:rFonts w:cstheme="minorBidi"/>
          <w:szCs w:val="30"/>
          <w:lang w:val="en-CA" w:bidi="lo-LA"/>
        </w:rPr>
        <w:t xml:space="preserve"> development, term of transition period and livelihood rehabilitation of </w:t>
      </w:r>
      <w:r w:rsidR="004911C3">
        <w:rPr>
          <w:rFonts w:cstheme="minorBidi"/>
          <w:szCs w:val="30"/>
          <w:lang w:val="en-CA" w:bidi="lo-LA"/>
        </w:rPr>
        <w:t>affected person</w:t>
      </w:r>
      <w:r w:rsidRPr="00DD7746">
        <w:rPr>
          <w:rFonts w:cstheme="minorBidi"/>
          <w:szCs w:val="30"/>
          <w:lang w:val="en-CA" w:bidi="lo-LA"/>
        </w:rPr>
        <w:t xml:space="preserve">; </w:t>
      </w:r>
    </w:p>
    <w:p w14:paraId="48114915" w14:textId="21C7733B" w:rsidR="00473C31" w:rsidRPr="00DD7746" w:rsidRDefault="00473C31" w:rsidP="00DD7746">
      <w:pPr>
        <w:pStyle w:val="ListParagraph"/>
        <w:numPr>
          <w:ilvl w:val="0"/>
          <w:numId w:val="32"/>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Consider and find solution of the requests concerning compensation, displacement and livelihood rehabilitation of </w:t>
      </w:r>
      <w:r w:rsidR="004911C3">
        <w:rPr>
          <w:rFonts w:cstheme="minorBidi"/>
          <w:szCs w:val="30"/>
          <w:lang w:val="en-CA" w:bidi="lo-LA"/>
        </w:rPr>
        <w:t>affected person</w:t>
      </w:r>
      <w:r w:rsidRPr="00DD7746">
        <w:rPr>
          <w:rFonts w:cstheme="minorBidi"/>
          <w:szCs w:val="30"/>
          <w:lang w:val="en-CA" w:bidi="lo-LA"/>
        </w:rPr>
        <w:t xml:space="preserve"> in timely manner;</w:t>
      </w:r>
    </w:p>
    <w:p w14:paraId="5A315B05" w14:textId="39CDC8FC" w:rsidR="00C716AA" w:rsidRPr="00DD7746" w:rsidRDefault="00473C31" w:rsidP="00DD7746">
      <w:pPr>
        <w:pStyle w:val="ListParagraph"/>
        <w:numPr>
          <w:ilvl w:val="0"/>
          <w:numId w:val="32"/>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Issue decision, order, guideline or notice to be reference for </w:t>
      </w:r>
      <w:r w:rsidR="00BF1D1C" w:rsidRPr="00DD7746">
        <w:rPr>
          <w:rFonts w:cstheme="minorBidi"/>
          <w:szCs w:val="30"/>
          <w:lang w:val="en-CA" w:bidi="lo-LA"/>
        </w:rPr>
        <w:t xml:space="preserve">the implementation of compensation, displacement and </w:t>
      </w:r>
      <w:r w:rsidR="004911C3">
        <w:rPr>
          <w:rFonts w:cstheme="minorBidi"/>
          <w:szCs w:val="30"/>
          <w:lang w:val="en-CA" w:bidi="lo-LA"/>
        </w:rPr>
        <w:t>affected person</w:t>
      </w:r>
      <w:r w:rsidR="00BF1D1C" w:rsidRPr="00DD7746">
        <w:rPr>
          <w:rFonts w:cstheme="minorBidi"/>
          <w:szCs w:val="30"/>
          <w:lang w:val="en-CA" w:bidi="lo-LA"/>
        </w:rPr>
        <w:t xml:space="preserve"> livelihood rehabilitation plan</w:t>
      </w:r>
      <w:r w:rsidR="00C716AA" w:rsidRPr="00DD7746">
        <w:rPr>
          <w:rFonts w:cstheme="minorBidi"/>
          <w:szCs w:val="30"/>
          <w:lang w:val="en-CA" w:bidi="lo-LA"/>
        </w:rPr>
        <w:t>;</w:t>
      </w:r>
    </w:p>
    <w:p w14:paraId="5D00A435" w14:textId="07CA2FD9" w:rsidR="00C716AA" w:rsidRPr="00DD7746" w:rsidRDefault="00C716AA" w:rsidP="00DD7746">
      <w:pPr>
        <w:pStyle w:val="ListParagraph"/>
        <w:numPr>
          <w:ilvl w:val="0"/>
          <w:numId w:val="32"/>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Provide information on development project, benefits and impact of the project includes the progress of project implementation to </w:t>
      </w:r>
      <w:r w:rsidR="004911C3">
        <w:rPr>
          <w:rFonts w:cstheme="minorBidi"/>
          <w:szCs w:val="30"/>
          <w:lang w:val="en-CA" w:bidi="lo-LA"/>
        </w:rPr>
        <w:t>affected person</w:t>
      </w:r>
      <w:r w:rsidRPr="00DD7746">
        <w:rPr>
          <w:rFonts w:cstheme="minorBidi"/>
          <w:szCs w:val="30"/>
          <w:lang w:val="en-CA" w:bidi="lo-LA"/>
        </w:rPr>
        <w:t xml:space="preserve"> and stakeholders periodically;</w:t>
      </w:r>
    </w:p>
    <w:p w14:paraId="035607C6" w14:textId="5F840B7A" w:rsidR="00C716AA" w:rsidRPr="00DD7746" w:rsidRDefault="00C716AA" w:rsidP="00DD7746">
      <w:pPr>
        <w:pStyle w:val="ListParagraph"/>
        <w:numPr>
          <w:ilvl w:val="0"/>
          <w:numId w:val="32"/>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Monitor, </w:t>
      </w:r>
      <w:r w:rsidR="003D25D4" w:rsidRPr="00DD7746">
        <w:rPr>
          <w:rFonts w:cstheme="minorBidi"/>
          <w:szCs w:val="30"/>
          <w:lang w:val="en-CA" w:bidi="lo-LA"/>
        </w:rPr>
        <w:t>inspect</w:t>
      </w:r>
      <w:r w:rsidRPr="00DD7746">
        <w:rPr>
          <w:rFonts w:cstheme="minorBidi"/>
          <w:szCs w:val="30"/>
          <w:lang w:val="en-CA" w:bidi="lo-LA"/>
        </w:rPr>
        <w:t xml:space="preserve"> and report the results of resettlement and </w:t>
      </w:r>
      <w:r w:rsidR="00727947">
        <w:rPr>
          <w:rFonts w:cstheme="minorBidi"/>
          <w:szCs w:val="30"/>
          <w:lang w:val="en-CA" w:bidi="lo-LA"/>
        </w:rPr>
        <w:t>vocation</w:t>
      </w:r>
      <w:r w:rsidRPr="00DD7746">
        <w:rPr>
          <w:rFonts w:cstheme="minorBidi"/>
          <w:szCs w:val="30"/>
          <w:lang w:val="en-CA" w:bidi="lo-LA"/>
        </w:rPr>
        <w:t xml:space="preserve"> implementation to </w:t>
      </w:r>
      <w:r w:rsidR="0059610D" w:rsidRPr="00DD7746">
        <w:rPr>
          <w:rFonts w:cstheme="minorBidi"/>
          <w:szCs w:val="30"/>
          <w:lang w:val="en-CA" w:bidi="lo-LA"/>
        </w:rPr>
        <w:t>executives</w:t>
      </w:r>
      <w:r w:rsidRPr="00DD7746">
        <w:rPr>
          <w:rFonts w:cstheme="minorBidi" w:hint="cs"/>
          <w:szCs w:val="30"/>
          <w:cs/>
          <w:lang w:val="en-CA" w:bidi="lo-LA"/>
        </w:rPr>
        <w:t xml:space="preserve"> </w:t>
      </w:r>
      <w:r w:rsidRPr="00DD7746">
        <w:rPr>
          <w:rFonts w:cstheme="minorBidi"/>
          <w:szCs w:val="30"/>
          <w:lang w:val="en-CA" w:bidi="lo-LA"/>
        </w:rPr>
        <w:t>regularly;</w:t>
      </w:r>
    </w:p>
    <w:p w14:paraId="4164D4AB" w14:textId="1B89D52A" w:rsidR="00B536C4" w:rsidRPr="00DD7746" w:rsidRDefault="00C716AA" w:rsidP="00DD7746">
      <w:pPr>
        <w:pStyle w:val="ListParagraph"/>
        <w:numPr>
          <w:ilvl w:val="0"/>
          <w:numId w:val="32"/>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Use other rights and conduct other duties as assigned by </w:t>
      </w:r>
      <w:r w:rsidR="0059610D" w:rsidRPr="00DD7746">
        <w:rPr>
          <w:rFonts w:cstheme="minorBidi"/>
          <w:szCs w:val="30"/>
          <w:lang w:val="en-CA" w:bidi="lo-LA"/>
        </w:rPr>
        <w:t>executives.</w:t>
      </w:r>
    </w:p>
    <w:p w14:paraId="537E1276" w14:textId="56EB1D46" w:rsidR="00B536C4" w:rsidRPr="00DD7746" w:rsidRDefault="00B536C4"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 xml:space="preserve">Article </w:t>
      </w:r>
      <w:r w:rsidR="00820326" w:rsidRPr="00DD7746">
        <w:rPr>
          <w:rFonts w:asciiTheme="minorHAnsi" w:hAnsiTheme="minorHAnsi"/>
          <w:b/>
          <w:bCs/>
          <w:color w:val="auto"/>
          <w:lang w:val="en-CA" w:bidi="lo-LA"/>
        </w:rPr>
        <w:t>64</w:t>
      </w:r>
      <w:r w:rsidRPr="00DD7746">
        <w:rPr>
          <w:rFonts w:asciiTheme="minorHAnsi" w:hAnsiTheme="minorHAnsi"/>
          <w:b/>
          <w:bCs/>
          <w:color w:val="auto"/>
          <w:lang w:val="en-CA" w:bidi="lo-LA"/>
        </w:rPr>
        <w:tab/>
      </w:r>
      <w:r w:rsidR="007D135D">
        <w:rPr>
          <w:rFonts w:asciiTheme="minorHAnsi" w:hAnsiTheme="minorHAnsi"/>
          <w:b/>
          <w:bCs/>
          <w:color w:val="auto"/>
          <w:lang w:val="en-CA" w:bidi="lo-LA"/>
        </w:rPr>
        <w:t>R</w:t>
      </w:r>
      <w:r w:rsidR="00C42DA4" w:rsidRPr="00DD7746">
        <w:rPr>
          <w:rFonts w:asciiTheme="minorHAnsi" w:hAnsiTheme="minorHAnsi"/>
          <w:b/>
          <w:bCs/>
          <w:color w:val="auto"/>
          <w:lang w:val="en-CA" w:bidi="lo-LA"/>
        </w:rPr>
        <w:t xml:space="preserve">esettlement and vocation committee secretariat </w:t>
      </w:r>
    </w:p>
    <w:p w14:paraId="128FDAC4" w14:textId="11C360B6" w:rsidR="00FF0942" w:rsidRPr="00DD7746" w:rsidRDefault="00C42DA4"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The resettlement and vocation committee secretariat</w:t>
      </w:r>
      <w:r w:rsidR="00FF0942" w:rsidRPr="00DD7746">
        <w:rPr>
          <w:rFonts w:cstheme="minorBidi"/>
          <w:szCs w:val="30"/>
          <w:lang w:val="en-CA" w:bidi="lo-LA"/>
        </w:rPr>
        <w:t xml:space="preserve"> is a standing authority who acts as an advisor for the resettlement and vocation committee at each level, comprises of:</w:t>
      </w:r>
    </w:p>
    <w:p w14:paraId="6BB56A12" w14:textId="34995E05" w:rsidR="00FF0942" w:rsidRPr="00DD7746" w:rsidRDefault="00FF0942" w:rsidP="00DD7746">
      <w:pPr>
        <w:pStyle w:val="ListParagraph"/>
        <w:numPr>
          <w:ilvl w:val="0"/>
          <w:numId w:val="33"/>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At the central level, rural development and cooperatives department, </w:t>
      </w:r>
      <w:r w:rsidR="00C70621" w:rsidRPr="00DD7746">
        <w:rPr>
          <w:rFonts w:cstheme="minorBidi"/>
          <w:szCs w:val="30"/>
          <w:lang w:val="en-CA" w:bidi="lo-LA"/>
        </w:rPr>
        <w:t>Ministry of Agriculture and Forestry</w:t>
      </w:r>
      <w:r w:rsidRPr="00DD7746">
        <w:rPr>
          <w:rFonts w:cstheme="minorBidi"/>
          <w:szCs w:val="30"/>
          <w:lang w:val="en-CA" w:bidi="lo-LA"/>
        </w:rPr>
        <w:t xml:space="preserve">; </w:t>
      </w:r>
    </w:p>
    <w:p w14:paraId="58D7B962" w14:textId="7BADE2D9" w:rsidR="00C42DA4" w:rsidRPr="00DD7746" w:rsidRDefault="00FF0942" w:rsidP="00DD7746">
      <w:pPr>
        <w:pStyle w:val="ListParagraph"/>
        <w:numPr>
          <w:ilvl w:val="0"/>
          <w:numId w:val="33"/>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At provincial level, rural development and cooperatives division, </w:t>
      </w:r>
      <w:r w:rsidR="00C80BF7" w:rsidRPr="00DD7746">
        <w:rPr>
          <w:rFonts w:cstheme="minorBidi"/>
          <w:szCs w:val="30"/>
          <w:lang w:val="en-CA" w:bidi="lo-LA"/>
        </w:rPr>
        <w:t>PAFO</w:t>
      </w:r>
      <w:r w:rsidRPr="00DD7746">
        <w:rPr>
          <w:rFonts w:cstheme="minorBidi"/>
          <w:szCs w:val="30"/>
          <w:lang w:val="en-CA" w:bidi="lo-LA"/>
        </w:rPr>
        <w:t xml:space="preserve">; </w:t>
      </w:r>
    </w:p>
    <w:p w14:paraId="6BCFF7A2" w14:textId="58E4A5C7" w:rsidR="004D6E05" w:rsidRPr="00DD7746" w:rsidRDefault="00FF0942" w:rsidP="00DD7746">
      <w:pPr>
        <w:pStyle w:val="ListParagraph"/>
        <w:numPr>
          <w:ilvl w:val="0"/>
          <w:numId w:val="33"/>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At </w:t>
      </w:r>
      <w:r w:rsidR="00C80BF7" w:rsidRPr="00DD7746">
        <w:rPr>
          <w:rFonts w:cstheme="minorBidi"/>
          <w:szCs w:val="30"/>
          <w:lang w:val="en-CA" w:bidi="lo-LA"/>
        </w:rPr>
        <w:t xml:space="preserve">district </w:t>
      </w:r>
      <w:r w:rsidRPr="00DD7746">
        <w:rPr>
          <w:rFonts w:cstheme="minorBidi"/>
          <w:szCs w:val="30"/>
          <w:lang w:val="en-CA" w:bidi="lo-LA"/>
        </w:rPr>
        <w:t xml:space="preserve">level, </w:t>
      </w:r>
      <w:r w:rsidR="004D6E05" w:rsidRPr="00DD7746">
        <w:rPr>
          <w:rFonts w:cstheme="minorBidi"/>
          <w:szCs w:val="30"/>
          <w:lang w:val="en-CA" w:bidi="lo-LA"/>
        </w:rPr>
        <w:t>rural development and cooperatives unit, the city, municipality, town office of agriculture and forestry.</w:t>
      </w:r>
    </w:p>
    <w:p w14:paraId="77BA530E" w14:textId="56B8A260" w:rsidR="004D6E05" w:rsidRPr="00DD7746" w:rsidRDefault="004D6E05"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lastRenderedPageBreak/>
        <w:t xml:space="preserve">Article </w:t>
      </w:r>
      <w:r w:rsidR="00820326" w:rsidRPr="00DD7746">
        <w:rPr>
          <w:rFonts w:asciiTheme="minorHAnsi" w:hAnsiTheme="minorHAnsi"/>
          <w:b/>
          <w:bCs/>
          <w:color w:val="auto"/>
          <w:lang w:val="en-CA" w:bidi="lo-LA"/>
        </w:rPr>
        <w:t>65</w:t>
      </w:r>
      <w:r w:rsidRPr="00DD7746">
        <w:rPr>
          <w:rFonts w:asciiTheme="minorHAnsi" w:hAnsiTheme="minorHAnsi"/>
          <w:b/>
          <w:bCs/>
          <w:color w:val="auto"/>
          <w:lang w:val="en-CA" w:bidi="lo-LA"/>
        </w:rPr>
        <w:tab/>
        <w:t>Rights and duties of the resettlement and vocation committee secretariat</w:t>
      </w:r>
    </w:p>
    <w:p w14:paraId="391E7D58" w14:textId="0E1B8EEE" w:rsidR="004D6E05" w:rsidRPr="00DD7746" w:rsidRDefault="004D6E05"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The resettlement and vocation committee secretariat has rights and duties at their scope of responsibilities as follows:</w:t>
      </w:r>
    </w:p>
    <w:p w14:paraId="0BFCBBC7" w14:textId="1CC59314" w:rsidR="004D6E05" w:rsidRPr="00DD7746" w:rsidRDefault="004D6E05" w:rsidP="00DD7746">
      <w:pPr>
        <w:pStyle w:val="ListParagraph"/>
        <w:numPr>
          <w:ilvl w:val="0"/>
          <w:numId w:val="34"/>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Study, summarize and propose to the resettlement and vocational plan to the resettlement and vocation committee at its level for approval;</w:t>
      </w:r>
    </w:p>
    <w:p w14:paraId="62A8238E" w14:textId="22763C53" w:rsidR="004D6E05" w:rsidRPr="00DD7746" w:rsidRDefault="003818FA" w:rsidP="00DD7746">
      <w:pPr>
        <w:pStyle w:val="ListParagraph"/>
        <w:numPr>
          <w:ilvl w:val="0"/>
          <w:numId w:val="34"/>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Study the policies, compensation unit, term of </w:t>
      </w:r>
      <w:r w:rsidR="00DD7746" w:rsidRPr="00DD7746">
        <w:rPr>
          <w:rFonts w:cstheme="minorBidi"/>
          <w:szCs w:val="30"/>
          <w:lang w:val="en-CA" w:bidi="lo-LA"/>
        </w:rPr>
        <w:t>Resettlement Area</w:t>
      </w:r>
      <w:r w:rsidRPr="00DD7746">
        <w:rPr>
          <w:rFonts w:cstheme="minorBidi"/>
          <w:szCs w:val="30"/>
          <w:lang w:val="en-CA" w:bidi="lo-LA"/>
        </w:rPr>
        <w:t xml:space="preserve"> development, transition period and livelihood rehabilitation of </w:t>
      </w:r>
      <w:r w:rsidR="004911C3">
        <w:rPr>
          <w:rFonts w:cstheme="minorBidi"/>
          <w:szCs w:val="30"/>
          <w:lang w:val="en-CA" w:bidi="lo-LA"/>
        </w:rPr>
        <w:t>affected person</w:t>
      </w:r>
      <w:r w:rsidRPr="00DD7746">
        <w:rPr>
          <w:rFonts w:cstheme="minorBidi"/>
          <w:szCs w:val="30"/>
          <w:lang w:val="en-CA" w:bidi="lo-LA"/>
        </w:rPr>
        <w:t xml:space="preserve"> from the project;</w:t>
      </w:r>
    </w:p>
    <w:p w14:paraId="6C475B1E" w14:textId="4DD8AB4B" w:rsidR="00752DC8" w:rsidRPr="00DD7746" w:rsidRDefault="003818FA" w:rsidP="00DD7746">
      <w:pPr>
        <w:pStyle w:val="ListParagraph"/>
        <w:numPr>
          <w:ilvl w:val="0"/>
          <w:numId w:val="34"/>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Collecting and summarizing information of </w:t>
      </w:r>
      <w:r w:rsidR="004911C3">
        <w:rPr>
          <w:rFonts w:cstheme="minorBidi"/>
          <w:szCs w:val="30"/>
          <w:lang w:val="en-CA" w:bidi="lo-LA"/>
        </w:rPr>
        <w:t>affected person</w:t>
      </w:r>
      <w:r w:rsidRPr="00DD7746">
        <w:rPr>
          <w:rFonts w:cstheme="minorBidi"/>
          <w:szCs w:val="30"/>
          <w:lang w:val="en-CA" w:bidi="lo-LA"/>
        </w:rPr>
        <w:t xml:space="preserve"> and stakeholder</w:t>
      </w:r>
      <w:r w:rsidR="00752DC8" w:rsidRPr="00DD7746">
        <w:rPr>
          <w:rFonts w:cstheme="minorBidi"/>
          <w:szCs w:val="30"/>
          <w:lang w:val="en-CA" w:bidi="lo-LA"/>
        </w:rPr>
        <w:t>s concerning the development project includes the progress in implementing development project and report to the resettlement and vocation committee periodically;</w:t>
      </w:r>
    </w:p>
    <w:p w14:paraId="2D386FB9" w14:textId="77777777" w:rsidR="009B4126" w:rsidRPr="00DD7746" w:rsidRDefault="00752DC8" w:rsidP="00DD7746">
      <w:pPr>
        <w:pStyle w:val="ListParagraph"/>
        <w:numPr>
          <w:ilvl w:val="0"/>
          <w:numId w:val="34"/>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Use the rights and conduct other duties as assigned by the resettlement and vocation </w:t>
      </w:r>
    </w:p>
    <w:p w14:paraId="76F9D1A5" w14:textId="66D24F48" w:rsidR="00752DC8" w:rsidRPr="00DD7746" w:rsidRDefault="00752DC8" w:rsidP="00DD7746">
      <w:pPr>
        <w:pStyle w:val="ListParagraph"/>
        <w:shd w:val="clear" w:color="auto" w:fill="FFFFFF" w:themeFill="background1"/>
        <w:spacing w:before="240" w:after="240" w:line="276" w:lineRule="auto"/>
        <w:ind w:left="1069"/>
        <w:jc w:val="both"/>
        <w:rPr>
          <w:rFonts w:cstheme="minorBidi"/>
          <w:szCs w:val="30"/>
          <w:lang w:val="en-CA" w:bidi="lo-LA"/>
        </w:rPr>
      </w:pPr>
      <w:r w:rsidRPr="00DD7746">
        <w:rPr>
          <w:rFonts w:cstheme="minorBidi"/>
          <w:szCs w:val="30"/>
          <w:lang w:val="en-CA" w:bidi="lo-LA"/>
        </w:rPr>
        <w:t>committee.</w:t>
      </w:r>
    </w:p>
    <w:p w14:paraId="656C531B" w14:textId="09CC9128" w:rsidR="0014049F" w:rsidRPr="00DD7746" w:rsidRDefault="00812BED" w:rsidP="00DD7746">
      <w:pPr>
        <w:pStyle w:val="Heading1"/>
        <w:shd w:val="clear" w:color="auto" w:fill="FFFFFF" w:themeFill="background1"/>
        <w:jc w:val="center"/>
        <w:rPr>
          <w:rFonts w:asciiTheme="minorHAnsi" w:hAnsiTheme="minorHAnsi"/>
          <w:b/>
          <w:bCs/>
          <w:lang w:val="en-CA" w:bidi="th-TH"/>
        </w:rPr>
      </w:pPr>
      <w:r>
        <w:rPr>
          <w:rFonts w:asciiTheme="minorHAnsi" w:hAnsiTheme="minorHAnsi"/>
          <w:b/>
          <w:bCs/>
          <w:color w:val="auto"/>
          <w:sz w:val="24"/>
          <w:szCs w:val="24"/>
          <w:lang w:val="en-CA" w:bidi="lo-LA"/>
        </w:rPr>
        <w:t>Part</w:t>
      </w:r>
      <w:r w:rsidR="0014049F" w:rsidRPr="00DD7746">
        <w:rPr>
          <w:rFonts w:asciiTheme="minorHAnsi" w:hAnsiTheme="minorHAnsi"/>
          <w:b/>
          <w:bCs/>
          <w:color w:val="auto"/>
          <w:sz w:val="24"/>
          <w:szCs w:val="24"/>
          <w:lang w:val="en-CA" w:bidi="lo-LA"/>
        </w:rPr>
        <w:t xml:space="preserve"> X</w:t>
      </w:r>
    </w:p>
    <w:p w14:paraId="43D2D570" w14:textId="071E620B" w:rsidR="0014049F" w:rsidRPr="00DD7746" w:rsidRDefault="007D135D" w:rsidP="00DD7746">
      <w:pPr>
        <w:pStyle w:val="Heading1"/>
        <w:shd w:val="clear" w:color="auto" w:fill="FFFFFF" w:themeFill="background1"/>
        <w:jc w:val="center"/>
        <w:rPr>
          <w:rFonts w:asciiTheme="minorHAnsi" w:hAnsiTheme="minorHAnsi"/>
          <w:b/>
          <w:bCs/>
          <w:lang w:val="en-CA" w:bidi="th-TH"/>
        </w:rPr>
      </w:pPr>
      <w:r>
        <w:rPr>
          <w:rFonts w:asciiTheme="minorHAnsi" w:hAnsiTheme="minorHAnsi"/>
          <w:b/>
          <w:bCs/>
          <w:color w:val="auto"/>
          <w:sz w:val="24"/>
          <w:szCs w:val="24"/>
          <w:lang w:val="en-CA" w:bidi="th-TH"/>
        </w:rPr>
        <w:t>Supervision</w:t>
      </w:r>
      <w:r w:rsidR="0014049F" w:rsidRPr="00DD7746">
        <w:rPr>
          <w:rFonts w:asciiTheme="minorHAnsi" w:hAnsiTheme="minorHAnsi"/>
          <w:b/>
          <w:bCs/>
          <w:color w:val="auto"/>
          <w:sz w:val="24"/>
          <w:szCs w:val="24"/>
          <w:lang w:val="en-CA" w:bidi="th-TH"/>
        </w:rPr>
        <w:t xml:space="preserve"> and </w:t>
      </w:r>
      <w:r w:rsidR="003D25D4" w:rsidRPr="00DD7746">
        <w:rPr>
          <w:rFonts w:asciiTheme="minorHAnsi" w:hAnsiTheme="minorHAnsi"/>
          <w:b/>
          <w:bCs/>
          <w:color w:val="auto"/>
          <w:sz w:val="24"/>
          <w:szCs w:val="24"/>
          <w:lang w:val="en-CA" w:bidi="th-TH"/>
        </w:rPr>
        <w:t>inspection</w:t>
      </w:r>
      <w:r w:rsidR="0014049F" w:rsidRPr="00DD7746">
        <w:rPr>
          <w:rFonts w:asciiTheme="minorHAnsi" w:hAnsiTheme="minorHAnsi"/>
          <w:b/>
          <w:bCs/>
          <w:color w:val="auto"/>
          <w:sz w:val="24"/>
          <w:szCs w:val="24"/>
          <w:lang w:val="en-CA" w:bidi="th-TH"/>
        </w:rPr>
        <w:t xml:space="preserve"> of resettlement and vocation activities</w:t>
      </w:r>
    </w:p>
    <w:p w14:paraId="4E31CD10" w14:textId="416E640F" w:rsidR="0014049F" w:rsidRPr="00DD7746" w:rsidRDefault="00812BED" w:rsidP="00DD7746">
      <w:pPr>
        <w:pStyle w:val="Heading2"/>
        <w:shd w:val="clear" w:color="auto" w:fill="FFFFFF" w:themeFill="background1"/>
        <w:jc w:val="center"/>
        <w:rPr>
          <w:rFonts w:asciiTheme="minorHAnsi" w:hAnsiTheme="minorHAnsi"/>
          <w:b/>
          <w:bCs/>
          <w:lang w:val="en-CA" w:bidi="th-TH"/>
        </w:rPr>
      </w:pPr>
      <w:r>
        <w:rPr>
          <w:rFonts w:asciiTheme="minorHAnsi" w:hAnsiTheme="minorHAnsi"/>
          <w:b/>
          <w:bCs/>
          <w:color w:val="auto"/>
          <w:sz w:val="24"/>
          <w:szCs w:val="24"/>
          <w:lang w:val="en-CA" w:bidi="th-TH"/>
        </w:rPr>
        <w:t>Section</w:t>
      </w:r>
      <w:r w:rsidR="0014049F" w:rsidRPr="00DD7746">
        <w:rPr>
          <w:rFonts w:asciiTheme="minorHAnsi" w:hAnsiTheme="minorHAnsi"/>
          <w:b/>
          <w:bCs/>
          <w:color w:val="auto"/>
          <w:sz w:val="24"/>
          <w:szCs w:val="24"/>
          <w:lang w:val="en-CA" w:bidi="th-TH"/>
        </w:rPr>
        <w:t xml:space="preserve"> 1</w:t>
      </w:r>
    </w:p>
    <w:p w14:paraId="6B4FEF62" w14:textId="6C3A2F19" w:rsidR="0014049F" w:rsidRPr="00DD7746" w:rsidRDefault="007D135D" w:rsidP="00DD7746">
      <w:pPr>
        <w:pStyle w:val="Heading2"/>
        <w:shd w:val="clear" w:color="auto" w:fill="FFFFFF" w:themeFill="background1"/>
        <w:jc w:val="center"/>
        <w:rPr>
          <w:rFonts w:asciiTheme="minorHAnsi" w:hAnsiTheme="minorHAnsi"/>
          <w:b/>
          <w:bCs/>
          <w:lang w:val="en-CA" w:bidi="th-TH"/>
        </w:rPr>
      </w:pPr>
      <w:r>
        <w:rPr>
          <w:rFonts w:asciiTheme="minorHAnsi" w:hAnsiTheme="minorHAnsi"/>
          <w:b/>
          <w:bCs/>
          <w:color w:val="auto"/>
          <w:sz w:val="24"/>
          <w:szCs w:val="24"/>
          <w:lang w:val="en-CA" w:bidi="th-TH"/>
        </w:rPr>
        <w:t>Supervision</w:t>
      </w:r>
      <w:r w:rsidR="0014049F" w:rsidRPr="00DD7746">
        <w:rPr>
          <w:rFonts w:asciiTheme="minorHAnsi" w:hAnsiTheme="minorHAnsi"/>
          <w:b/>
          <w:bCs/>
          <w:color w:val="auto"/>
          <w:sz w:val="24"/>
          <w:szCs w:val="24"/>
          <w:lang w:val="en-CA" w:bidi="th-TH"/>
        </w:rPr>
        <w:t xml:space="preserve"> of resettlement and vocation activities</w:t>
      </w:r>
    </w:p>
    <w:p w14:paraId="086FB121" w14:textId="3FEAF2C4" w:rsidR="0014049F" w:rsidRPr="00DD7746" w:rsidRDefault="0014049F" w:rsidP="00DD7746">
      <w:pPr>
        <w:shd w:val="clear" w:color="auto" w:fill="FFFFFF" w:themeFill="background1"/>
        <w:rPr>
          <w:lang w:val="en-CA" w:bidi="th-TH"/>
        </w:rPr>
      </w:pPr>
    </w:p>
    <w:p w14:paraId="33701063" w14:textId="07A217BF" w:rsidR="0014049F" w:rsidRPr="00DD7746" w:rsidRDefault="0014049F" w:rsidP="00DD7746">
      <w:pPr>
        <w:pStyle w:val="Heading3"/>
        <w:shd w:val="clear" w:color="auto" w:fill="FFFFFF" w:themeFill="background1"/>
        <w:rPr>
          <w:rFonts w:asciiTheme="minorHAnsi" w:hAnsiTheme="minorHAnsi"/>
          <w:b/>
          <w:bCs/>
          <w:lang w:val="en-CA" w:bidi="th-TH"/>
        </w:rPr>
      </w:pPr>
      <w:r w:rsidRPr="00DD7746">
        <w:rPr>
          <w:rFonts w:asciiTheme="minorHAnsi" w:hAnsiTheme="minorHAnsi"/>
          <w:b/>
          <w:bCs/>
          <w:color w:val="auto"/>
          <w:lang w:val="en-CA" w:bidi="th-TH"/>
        </w:rPr>
        <w:t>Article 6</w:t>
      </w:r>
      <w:r w:rsidR="00820326" w:rsidRPr="00DD7746">
        <w:rPr>
          <w:rFonts w:asciiTheme="minorHAnsi" w:hAnsiTheme="minorHAnsi"/>
          <w:b/>
          <w:bCs/>
          <w:color w:val="auto"/>
          <w:lang w:val="en-CA" w:bidi="th-TH"/>
        </w:rPr>
        <w:t>6</w:t>
      </w:r>
      <w:r w:rsidRPr="00DD7746">
        <w:rPr>
          <w:rFonts w:asciiTheme="minorHAnsi" w:hAnsiTheme="minorHAnsi"/>
          <w:b/>
          <w:bCs/>
          <w:color w:val="auto"/>
          <w:lang w:val="en-CA" w:bidi="th-TH"/>
        </w:rPr>
        <w:tab/>
        <w:t xml:space="preserve">Resettlement and </w:t>
      </w:r>
      <w:r w:rsidR="007D135D">
        <w:rPr>
          <w:rFonts w:asciiTheme="minorHAnsi" w:hAnsiTheme="minorHAnsi"/>
          <w:b/>
          <w:bCs/>
          <w:color w:val="auto"/>
          <w:lang w:val="en-CA" w:bidi="th-TH"/>
        </w:rPr>
        <w:t>vocation</w:t>
      </w:r>
      <w:ins w:id="11" w:author="DELL" w:date="2019-02-28T15:14:00Z">
        <w:r w:rsidR="00EE3266">
          <w:rPr>
            <w:rFonts w:asciiTheme="minorHAnsi" w:hAnsiTheme="minorHAnsi"/>
            <w:b/>
            <w:bCs/>
            <w:color w:val="auto"/>
            <w:lang w:val="en-CA" w:bidi="th-TH"/>
          </w:rPr>
          <w:t>al</w:t>
        </w:r>
      </w:ins>
      <w:r w:rsidR="007D135D">
        <w:rPr>
          <w:rFonts w:asciiTheme="minorHAnsi" w:hAnsiTheme="minorHAnsi"/>
          <w:b/>
          <w:bCs/>
          <w:color w:val="auto"/>
          <w:lang w:val="en-CA" w:bidi="th-TH"/>
        </w:rPr>
        <w:t xml:space="preserve"> supervisory</w:t>
      </w:r>
      <w:r w:rsidRPr="00DD7746">
        <w:rPr>
          <w:rFonts w:asciiTheme="minorHAnsi" w:hAnsiTheme="minorHAnsi"/>
          <w:b/>
          <w:bCs/>
          <w:color w:val="auto"/>
          <w:lang w:val="en-CA" w:bidi="th-TH"/>
        </w:rPr>
        <w:t xml:space="preserve"> authority</w:t>
      </w:r>
    </w:p>
    <w:p w14:paraId="308B0BA3" w14:textId="4814DA5E" w:rsidR="0020123A" w:rsidRPr="00DD7746" w:rsidRDefault="00706BA0"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th-TH"/>
        </w:rPr>
        <w:tab/>
        <w:t xml:space="preserve">The </w:t>
      </w:r>
      <w:r w:rsidR="007D135D">
        <w:rPr>
          <w:rFonts w:cstheme="minorBidi"/>
          <w:szCs w:val="30"/>
          <w:lang w:val="en-CA" w:bidi="th-TH"/>
        </w:rPr>
        <w:t>Government</w:t>
      </w:r>
      <w:r w:rsidRPr="00DD7746">
        <w:rPr>
          <w:rFonts w:cstheme="minorBidi"/>
          <w:szCs w:val="30"/>
          <w:lang w:val="en-CA" w:bidi="th-TH"/>
        </w:rPr>
        <w:t xml:space="preserve"> </w:t>
      </w:r>
      <w:r w:rsidR="007D135D">
        <w:rPr>
          <w:rFonts w:cstheme="minorBidi"/>
          <w:szCs w:val="30"/>
          <w:lang w:val="en-CA" w:bidi="th-TH"/>
        </w:rPr>
        <w:t>supervises</w:t>
      </w:r>
      <w:r w:rsidR="0020123A" w:rsidRPr="00DD7746">
        <w:rPr>
          <w:rFonts w:cstheme="minorBidi"/>
          <w:szCs w:val="30"/>
          <w:lang w:val="en-CA" w:bidi="th-TH"/>
        </w:rPr>
        <w:t xml:space="preserve"> </w:t>
      </w:r>
      <w:r w:rsidRPr="00DD7746">
        <w:rPr>
          <w:rFonts w:cstheme="minorBidi"/>
          <w:szCs w:val="30"/>
          <w:lang w:val="en-CA" w:bidi="th-TH"/>
        </w:rPr>
        <w:t xml:space="preserve">the resettlement and vocation </w:t>
      </w:r>
      <w:r w:rsidR="007D135D">
        <w:rPr>
          <w:rFonts w:cstheme="minorBidi"/>
          <w:szCs w:val="30"/>
          <w:lang w:val="en-CA" w:bidi="th-TH"/>
        </w:rPr>
        <w:t xml:space="preserve">in a centralized and uniform manner </w:t>
      </w:r>
      <w:r w:rsidR="0020123A" w:rsidRPr="00DD7746">
        <w:rPr>
          <w:rFonts w:cstheme="minorBidi"/>
          <w:szCs w:val="30"/>
          <w:lang w:val="en-CA" w:bidi="th-TH"/>
        </w:rPr>
        <w:t xml:space="preserve">across the country by </w:t>
      </w:r>
      <w:r w:rsidR="007D135D">
        <w:rPr>
          <w:rFonts w:cstheme="minorBidi"/>
          <w:szCs w:val="30"/>
          <w:lang w:val="en-CA" w:bidi="th-TH"/>
        </w:rPr>
        <w:t>assigning</w:t>
      </w:r>
      <w:r w:rsidR="0020123A" w:rsidRPr="00DD7746">
        <w:rPr>
          <w:rFonts w:cstheme="minorBidi"/>
          <w:szCs w:val="30"/>
          <w:lang w:val="en-CA" w:bidi="th-TH"/>
        </w:rPr>
        <w:t xml:space="preserve"> the </w:t>
      </w:r>
      <w:r w:rsidR="00C70621" w:rsidRPr="00DD7746">
        <w:rPr>
          <w:rFonts w:cstheme="minorBidi"/>
          <w:szCs w:val="30"/>
          <w:lang w:val="en-CA" w:bidi="th-TH"/>
        </w:rPr>
        <w:t>Ministry of Agriculture and Forestry</w:t>
      </w:r>
      <w:r w:rsidR="0020123A" w:rsidRPr="00DD7746">
        <w:rPr>
          <w:rFonts w:cstheme="minorBidi"/>
          <w:szCs w:val="30"/>
          <w:lang w:val="en-CA" w:bidi="th-TH"/>
        </w:rPr>
        <w:t xml:space="preserve"> to be in charge </w:t>
      </w:r>
      <w:r w:rsidR="007D135D">
        <w:rPr>
          <w:rFonts w:cstheme="minorBidi"/>
          <w:szCs w:val="30"/>
          <w:lang w:val="en-CA" w:bidi="th-TH"/>
        </w:rPr>
        <w:t xml:space="preserve">and to </w:t>
      </w:r>
      <w:r w:rsidR="0020123A" w:rsidRPr="00DD7746">
        <w:rPr>
          <w:rFonts w:cstheme="minorBidi"/>
          <w:szCs w:val="30"/>
          <w:lang w:val="en-CA" w:bidi="th-TH"/>
        </w:rPr>
        <w:t>directly and actively c</w:t>
      </w:r>
      <w:r w:rsidR="007D135D">
        <w:rPr>
          <w:rFonts w:cstheme="minorBidi"/>
          <w:szCs w:val="30"/>
          <w:lang w:val="en-CA" w:bidi="th-TH"/>
        </w:rPr>
        <w:t xml:space="preserve">oordinate with relevant ministries, agencies </w:t>
      </w:r>
      <w:r w:rsidR="0020123A" w:rsidRPr="00DD7746">
        <w:rPr>
          <w:rFonts w:cstheme="minorBidi"/>
          <w:szCs w:val="30"/>
          <w:lang w:val="en-CA" w:bidi="lo-LA"/>
        </w:rPr>
        <w:t xml:space="preserve">and </w:t>
      </w:r>
      <w:r w:rsidR="007D135D">
        <w:rPr>
          <w:rFonts w:cstheme="minorBidi"/>
          <w:szCs w:val="30"/>
          <w:lang w:val="en-CA" w:bidi="lo-LA"/>
        </w:rPr>
        <w:t>local administrations</w:t>
      </w:r>
      <w:r w:rsidR="0020123A" w:rsidRPr="00DD7746">
        <w:rPr>
          <w:rFonts w:cstheme="minorBidi"/>
          <w:szCs w:val="30"/>
          <w:lang w:val="en-CA" w:bidi="lo-LA"/>
        </w:rPr>
        <w:t>.</w:t>
      </w:r>
    </w:p>
    <w:p w14:paraId="5BC16DB4" w14:textId="627E776B" w:rsidR="008969F8" w:rsidRPr="00DD7746" w:rsidRDefault="008969F8" w:rsidP="00DD7746">
      <w:p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ab/>
        <w:t xml:space="preserve">Resettlement and </w:t>
      </w:r>
      <w:r w:rsidR="007D135D">
        <w:rPr>
          <w:rFonts w:cstheme="minorBidi"/>
          <w:szCs w:val="30"/>
          <w:lang w:val="en-CA" w:bidi="th-TH"/>
        </w:rPr>
        <w:t>vocation supervisory</w:t>
      </w:r>
      <w:r w:rsidRPr="00DD7746">
        <w:rPr>
          <w:rFonts w:cstheme="minorBidi"/>
          <w:szCs w:val="30"/>
          <w:lang w:val="en-CA" w:bidi="th-TH"/>
        </w:rPr>
        <w:t xml:space="preserve"> authorit</w:t>
      </w:r>
      <w:r w:rsidR="007D135D">
        <w:rPr>
          <w:rFonts w:cstheme="minorBidi"/>
          <w:szCs w:val="30"/>
          <w:lang w:val="en-CA" w:bidi="th-TH"/>
        </w:rPr>
        <w:t>ies</w:t>
      </w:r>
      <w:r w:rsidRPr="00DD7746">
        <w:rPr>
          <w:rFonts w:cstheme="minorBidi"/>
          <w:szCs w:val="30"/>
          <w:lang w:val="en-CA" w:bidi="th-TH"/>
        </w:rPr>
        <w:t xml:space="preserve"> are comprised of:</w:t>
      </w:r>
    </w:p>
    <w:p w14:paraId="371F08C1" w14:textId="4A3B10C6" w:rsidR="008969F8" w:rsidRPr="00DD7746" w:rsidRDefault="00C70621" w:rsidP="00DD7746">
      <w:pPr>
        <w:pStyle w:val="ListParagraph"/>
        <w:numPr>
          <w:ilvl w:val="0"/>
          <w:numId w:val="41"/>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Ministry of Agriculture and Forestry</w:t>
      </w:r>
      <w:r w:rsidR="008969F8" w:rsidRPr="00DD7746">
        <w:rPr>
          <w:rFonts w:cstheme="minorBidi"/>
          <w:szCs w:val="30"/>
          <w:lang w:val="en-CA" w:bidi="th-TH"/>
        </w:rPr>
        <w:t>;</w:t>
      </w:r>
    </w:p>
    <w:p w14:paraId="6227F832" w14:textId="5AE6902D" w:rsidR="008969F8" w:rsidRPr="00DD7746" w:rsidRDefault="00812BED" w:rsidP="00DD7746">
      <w:pPr>
        <w:pStyle w:val="ListParagraph"/>
        <w:numPr>
          <w:ilvl w:val="0"/>
          <w:numId w:val="41"/>
        </w:numPr>
        <w:shd w:val="clear" w:color="auto" w:fill="FFFFFF" w:themeFill="background1"/>
        <w:spacing w:before="240" w:after="240" w:line="276" w:lineRule="auto"/>
        <w:jc w:val="both"/>
        <w:rPr>
          <w:rFonts w:cstheme="minorBidi"/>
          <w:szCs w:val="30"/>
          <w:lang w:val="en-CA" w:bidi="th-TH"/>
        </w:rPr>
      </w:pPr>
      <w:r>
        <w:rPr>
          <w:rFonts w:cstheme="minorBidi"/>
          <w:szCs w:val="30"/>
          <w:lang w:val="en-CA" w:bidi="th-TH"/>
        </w:rPr>
        <w:t>Department</w:t>
      </w:r>
      <w:r w:rsidRPr="00DD7746">
        <w:rPr>
          <w:rFonts w:cstheme="minorBidi"/>
          <w:szCs w:val="30"/>
          <w:lang w:val="en-CA" w:bidi="th-TH"/>
        </w:rPr>
        <w:t xml:space="preserve"> of Agriculture and Forestry</w:t>
      </w:r>
      <w:r w:rsidR="008969F8" w:rsidRPr="00DD7746">
        <w:rPr>
          <w:rFonts w:cstheme="minorBidi"/>
          <w:szCs w:val="30"/>
          <w:lang w:val="en-CA" w:bidi="th-TH"/>
        </w:rPr>
        <w:t>;</w:t>
      </w:r>
    </w:p>
    <w:p w14:paraId="240D61F6" w14:textId="00B9E5DA" w:rsidR="008969F8" w:rsidRPr="00DD7746" w:rsidRDefault="00812BED" w:rsidP="00DD7746">
      <w:pPr>
        <w:pStyle w:val="ListParagraph"/>
        <w:numPr>
          <w:ilvl w:val="0"/>
          <w:numId w:val="41"/>
        </w:numPr>
        <w:shd w:val="clear" w:color="auto" w:fill="FFFFFF" w:themeFill="background1"/>
        <w:spacing w:before="240" w:after="240" w:line="276" w:lineRule="auto"/>
        <w:jc w:val="both"/>
        <w:rPr>
          <w:rFonts w:cstheme="minorBidi"/>
          <w:szCs w:val="30"/>
          <w:lang w:val="en-CA" w:bidi="th-TH"/>
        </w:rPr>
      </w:pPr>
      <w:r>
        <w:rPr>
          <w:rFonts w:cstheme="minorBidi"/>
          <w:szCs w:val="30"/>
          <w:lang w:val="en-CA" w:bidi="th-TH"/>
        </w:rPr>
        <w:t>Office</w:t>
      </w:r>
      <w:r w:rsidRPr="00DD7746">
        <w:rPr>
          <w:rFonts w:cstheme="minorBidi"/>
          <w:szCs w:val="30"/>
          <w:lang w:val="en-CA" w:bidi="th-TH"/>
        </w:rPr>
        <w:t xml:space="preserve"> of Agriculture and Forestry</w:t>
      </w:r>
      <w:r w:rsidR="008969F8" w:rsidRPr="00DD7746">
        <w:rPr>
          <w:rFonts w:cstheme="minorBidi"/>
          <w:szCs w:val="30"/>
          <w:lang w:val="en-CA" w:bidi="th-TH"/>
        </w:rPr>
        <w:t>;</w:t>
      </w:r>
    </w:p>
    <w:p w14:paraId="568BFC1A" w14:textId="768CBEF1" w:rsidR="008969F8" w:rsidRPr="00DD7746" w:rsidRDefault="008969F8" w:rsidP="00DD7746">
      <w:pPr>
        <w:pStyle w:val="ListParagraph"/>
        <w:numPr>
          <w:ilvl w:val="0"/>
          <w:numId w:val="41"/>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Agriculture and forestry unit of village economic-finance division.</w:t>
      </w:r>
    </w:p>
    <w:p w14:paraId="2FB0828D" w14:textId="3DA96239" w:rsidR="008969F8" w:rsidRPr="00DD7746" w:rsidRDefault="008969F8" w:rsidP="00DD7746">
      <w:pPr>
        <w:pStyle w:val="Heading3"/>
        <w:shd w:val="clear" w:color="auto" w:fill="FFFFFF" w:themeFill="background1"/>
        <w:rPr>
          <w:rFonts w:asciiTheme="minorHAnsi" w:hAnsiTheme="minorHAnsi"/>
          <w:b/>
          <w:bCs/>
          <w:lang w:val="en-CA" w:bidi="th-TH"/>
        </w:rPr>
      </w:pPr>
      <w:r w:rsidRPr="00DD7746">
        <w:rPr>
          <w:rFonts w:asciiTheme="minorHAnsi" w:hAnsiTheme="minorHAnsi"/>
          <w:b/>
          <w:bCs/>
          <w:color w:val="auto"/>
          <w:lang w:val="en-CA" w:bidi="th-TH"/>
        </w:rPr>
        <w:t>Article 6</w:t>
      </w:r>
      <w:r w:rsidR="00820326" w:rsidRPr="00DD7746">
        <w:rPr>
          <w:rFonts w:asciiTheme="minorHAnsi" w:hAnsiTheme="minorHAnsi"/>
          <w:b/>
          <w:bCs/>
          <w:color w:val="auto"/>
          <w:lang w:val="en-CA" w:bidi="th-TH"/>
        </w:rPr>
        <w:t>7</w:t>
      </w:r>
      <w:r w:rsidRPr="00DD7746">
        <w:rPr>
          <w:rFonts w:asciiTheme="minorHAnsi" w:hAnsiTheme="minorHAnsi"/>
          <w:b/>
          <w:bCs/>
          <w:color w:val="auto"/>
          <w:lang w:val="en-CA" w:bidi="th-TH"/>
        </w:rPr>
        <w:tab/>
      </w:r>
      <w:r w:rsidR="007D135D">
        <w:rPr>
          <w:rFonts w:asciiTheme="minorHAnsi" w:hAnsiTheme="minorHAnsi"/>
          <w:b/>
          <w:bCs/>
          <w:color w:val="auto"/>
          <w:lang w:val="en-CA" w:bidi="th-TH"/>
        </w:rPr>
        <w:t>R</w:t>
      </w:r>
      <w:r w:rsidRPr="00DD7746">
        <w:rPr>
          <w:rFonts w:asciiTheme="minorHAnsi" w:hAnsiTheme="minorHAnsi"/>
          <w:b/>
          <w:bCs/>
          <w:color w:val="auto"/>
          <w:lang w:val="en-CA" w:bidi="th-TH"/>
        </w:rPr>
        <w:t xml:space="preserve">ights and duties of </w:t>
      </w:r>
      <w:r w:rsidR="00C70621" w:rsidRPr="00DD7746">
        <w:rPr>
          <w:rFonts w:asciiTheme="minorHAnsi" w:hAnsiTheme="minorHAnsi"/>
          <w:b/>
          <w:bCs/>
          <w:color w:val="auto"/>
          <w:lang w:val="en-CA" w:bidi="th-TH"/>
        </w:rPr>
        <w:t>Ministry of Agriculture and Forestry</w:t>
      </w:r>
    </w:p>
    <w:p w14:paraId="60956419" w14:textId="0E6E31B4" w:rsidR="008969F8" w:rsidRPr="00DD7746" w:rsidRDefault="008969F8" w:rsidP="00DD7746">
      <w:p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ab/>
        <w:t xml:space="preserve">The </w:t>
      </w:r>
      <w:r w:rsidR="00C70621" w:rsidRPr="00DD7746">
        <w:rPr>
          <w:rFonts w:cstheme="minorBidi"/>
          <w:szCs w:val="30"/>
          <w:lang w:val="en-CA" w:bidi="th-TH"/>
        </w:rPr>
        <w:t>Ministry of Agriculture and Forestry</w:t>
      </w:r>
      <w:r w:rsidRPr="00DD7746">
        <w:rPr>
          <w:rFonts w:cstheme="minorBidi"/>
          <w:szCs w:val="30"/>
          <w:lang w:val="en-CA" w:bidi="th-TH"/>
        </w:rPr>
        <w:t xml:space="preserve"> have the rights and duties in supervising resettlement and vocational activities as follows:</w:t>
      </w:r>
    </w:p>
    <w:p w14:paraId="4EFF3F6C" w14:textId="180E69D7" w:rsidR="008969F8" w:rsidRDefault="007D135D" w:rsidP="00DD7746">
      <w:pPr>
        <w:pStyle w:val="ListParagraph"/>
        <w:numPr>
          <w:ilvl w:val="0"/>
          <w:numId w:val="42"/>
        </w:numPr>
        <w:shd w:val="clear" w:color="auto" w:fill="FFFFFF" w:themeFill="background1"/>
        <w:spacing w:before="240" w:after="240" w:line="276" w:lineRule="auto"/>
        <w:jc w:val="both"/>
        <w:rPr>
          <w:rFonts w:cstheme="minorBidi"/>
          <w:szCs w:val="30"/>
          <w:lang w:val="en-CA" w:bidi="th-TH"/>
        </w:rPr>
      </w:pPr>
      <w:r>
        <w:rPr>
          <w:rFonts w:cstheme="minorBidi"/>
          <w:szCs w:val="30"/>
          <w:lang w:val="en-CA" w:bidi="th-TH"/>
        </w:rPr>
        <w:lastRenderedPageBreak/>
        <w:t>Research and create policies</w:t>
      </w:r>
      <w:r w:rsidR="008969F8" w:rsidRPr="00DD7746">
        <w:rPr>
          <w:rFonts w:cstheme="minorBidi"/>
          <w:szCs w:val="30"/>
          <w:lang w:val="en-CA" w:bidi="th-TH"/>
        </w:rPr>
        <w:t>, strateg</w:t>
      </w:r>
      <w:r>
        <w:rPr>
          <w:rFonts w:cstheme="minorBidi"/>
          <w:szCs w:val="30"/>
          <w:lang w:val="en-CA" w:bidi="th-TH"/>
        </w:rPr>
        <w:t>ies</w:t>
      </w:r>
      <w:r w:rsidR="008969F8" w:rsidRPr="00DD7746">
        <w:rPr>
          <w:rFonts w:cstheme="minorBidi"/>
          <w:szCs w:val="30"/>
          <w:lang w:val="en-CA" w:bidi="th-TH"/>
        </w:rPr>
        <w:t>, law</w:t>
      </w:r>
      <w:r>
        <w:rPr>
          <w:rFonts w:cstheme="minorBidi"/>
          <w:szCs w:val="30"/>
          <w:lang w:val="en-CA" w:bidi="th-TH"/>
        </w:rPr>
        <w:t xml:space="preserve">s and regulations </w:t>
      </w:r>
      <w:r w:rsidR="008969F8" w:rsidRPr="00DD7746">
        <w:rPr>
          <w:rFonts w:cstheme="minorBidi"/>
          <w:szCs w:val="30"/>
          <w:lang w:val="en-CA" w:bidi="th-TH"/>
        </w:rPr>
        <w:t xml:space="preserve">relating to resettlement and vocation </w:t>
      </w:r>
      <w:r>
        <w:rPr>
          <w:rFonts w:cstheme="minorBidi"/>
          <w:szCs w:val="30"/>
          <w:lang w:val="en-CA" w:bidi="th-TH"/>
        </w:rPr>
        <w:t xml:space="preserve">and </w:t>
      </w:r>
      <w:r w:rsidR="008969F8" w:rsidRPr="00DD7746">
        <w:rPr>
          <w:rFonts w:cstheme="minorBidi"/>
          <w:szCs w:val="30"/>
          <w:lang w:val="en-CA" w:bidi="th-TH"/>
        </w:rPr>
        <w:t xml:space="preserve">to propose </w:t>
      </w:r>
      <w:r>
        <w:rPr>
          <w:rFonts w:cstheme="minorBidi"/>
          <w:szCs w:val="30"/>
          <w:lang w:val="en-CA" w:bidi="th-TH"/>
        </w:rPr>
        <w:t xml:space="preserve">the same </w:t>
      </w:r>
      <w:r w:rsidR="008969F8" w:rsidRPr="00DD7746">
        <w:rPr>
          <w:rFonts w:cstheme="minorBidi"/>
          <w:szCs w:val="30"/>
          <w:lang w:val="en-CA" w:bidi="th-TH"/>
        </w:rPr>
        <w:t>to the</w:t>
      </w:r>
      <w:r>
        <w:rPr>
          <w:rFonts w:cstheme="minorBidi"/>
          <w:szCs w:val="30"/>
          <w:lang w:val="en-CA" w:bidi="th-TH"/>
        </w:rPr>
        <w:t xml:space="preserve"> Government</w:t>
      </w:r>
      <w:r w:rsidR="008969F8" w:rsidRPr="00DD7746">
        <w:rPr>
          <w:rFonts w:cstheme="minorBidi"/>
          <w:szCs w:val="30"/>
          <w:lang w:val="en-CA" w:bidi="th-TH"/>
        </w:rPr>
        <w:t xml:space="preserve"> for consideration; </w:t>
      </w:r>
    </w:p>
    <w:p w14:paraId="0F2DD416" w14:textId="63653B66" w:rsidR="007D135D" w:rsidRPr="00DD7746" w:rsidRDefault="007D135D" w:rsidP="00DD7746">
      <w:pPr>
        <w:pStyle w:val="ListParagraph"/>
        <w:numPr>
          <w:ilvl w:val="0"/>
          <w:numId w:val="42"/>
        </w:numPr>
        <w:shd w:val="clear" w:color="auto" w:fill="FFFFFF" w:themeFill="background1"/>
        <w:spacing w:before="240" w:after="240" w:line="276" w:lineRule="auto"/>
        <w:jc w:val="both"/>
        <w:rPr>
          <w:rFonts w:cstheme="minorBidi"/>
          <w:szCs w:val="30"/>
          <w:lang w:val="en-CA" w:bidi="th-TH"/>
        </w:rPr>
      </w:pPr>
      <w:r>
        <w:rPr>
          <w:rFonts w:cstheme="minorBidi"/>
          <w:szCs w:val="30"/>
          <w:lang w:val="en-CA" w:bidi="th-TH"/>
        </w:rPr>
        <w:t xml:space="preserve">Transcribe policies, strategies, laws and regulations on resettlement and vocation into action plans, work plans, projects and implement the same; </w:t>
      </w:r>
    </w:p>
    <w:p w14:paraId="0FFEFD6C" w14:textId="452AF6AB" w:rsidR="008969F8" w:rsidRPr="00DD7746" w:rsidRDefault="008969F8" w:rsidP="00DD7746">
      <w:pPr>
        <w:pStyle w:val="ListParagraph"/>
        <w:numPr>
          <w:ilvl w:val="0"/>
          <w:numId w:val="42"/>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 xml:space="preserve">Disseminate the policy, </w:t>
      </w:r>
      <w:r w:rsidR="007D135D">
        <w:rPr>
          <w:rFonts w:cstheme="minorBidi"/>
          <w:szCs w:val="30"/>
          <w:lang w:val="en-CA" w:bidi="th-TH"/>
        </w:rPr>
        <w:t>strategies</w:t>
      </w:r>
      <w:r w:rsidRPr="00DD7746">
        <w:rPr>
          <w:rFonts w:cstheme="minorBidi"/>
          <w:szCs w:val="30"/>
          <w:lang w:val="en-CA" w:bidi="th-TH"/>
        </w:rPr>
        <w:t>, law, detailed plan, development project and other legislations relating to resettlement and vocational activities;</w:t>
      </w:r>
    </w:p>
    <w:p w14:paraId="2F48A933" w14:textId="1C82257C" w:rsidR="008969F8" w:rsidRPr="00DD7746" w:rsidRDefault="00D5132F" w:rsidP="00DD7746">
      <w:pPr>
        <w:pStyle w:val="ListParagraph"/>
        <w:numPr>
          <w:ilvl w:val="0"/>
          <w:numId w:val="42"/>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Draft and amend legislation relating to resettlement and vocational activities;</w:t>
      </w:r>
    </w:p>
    <w:p w14:paraId="47E4C4B0" w14:textId="49A85FC9" w:rsidR="00D5132F" w:rsidRPr="00DD7746" w:rsidRDefault="00D5132F" w:rsidP="00DD7746">
      <w:pPr>
        <w:pStyle w:val="ListParagraph"/>
        <w:numPr>
          <w:ilvl w:val="0"/>
          <w:numId w:val="42"/>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Coordinate with relevant central and local authorities</w:t>
      </w:r>
      <w:r w:rsidR="00FE2737" w:rsidRPr="00DD7746">
        <w:rPr>
          <w:rFonts w:cstheme="minorBidi"/>
          <w:szCs w:val="30"/>
          <w:lang w:val="en-CA" w:bidi="th-TH"/>
        </w:rPr>
        <w:t xml:space="preserve"> to study and determine the potential zone and area to accommodate the</w:t>
      </w:r>
      <w:r w:rsidR="00AD2441">
        <w:rPr>
          <w:rFonts w:cstheme="minorBidi"/>
          <w:szCs w:val="30"/>
          <w:lang w:val="en-CA" w:bidi="th-TH"/>
        </w:rPr>
        <w:t xml:space="preserve"> resettlement</w:t>
      </w:r>
      <w:r w:rsidR="00FE2737" w:rsidRPr="00DD7746">
        <w:rPr>
          <w:rFonts w:cstheme="minorBidi"/>
          <w:szCs w:val="30"/>
          <w:lang w:val="en-CA" w:bidi="th-TH"/>
        </w:rPr>
        <w:t xml:space="preserve"> and vocation and establish as a central resettlement and vocation project;</w:t>
      </w:r>
    </w:p>
    <w:p w14:paraId="36C62667" w14:textId="077044A9" w:rsidR="00FE2737" w:rsidRPr="00DD7746" w:rsidRDefault="000E57C6" w:rsidP="00DD7746">
      <w:pPr>
        <w:pStyle w:val="ListParagraph"/>
        <w:numPr>
          <w:ilvl w:val="0"/>
          <w:numId w:val="42"/>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 xml:space="preserve">Study, </w:t>
      </w:r>
      <w:r w:rsidR="00AD0E49" w:rsidRPr="00DD7746">
        <w:rPr>
          <w:rFonts w:cstheme="minorBidi"/>
          <w:szCs w:val="30"/>
          <w:lang w:val="en-CA" w:bidi="th-TH"/>
        </w:rPr>
        <w:t>consolidate</w:t>
      </w:r>
      <w:r w:rsidRPr="00DD7746">
        <w:rPr>
          <w:rFonts w:cstheme="minorBidi"/>
          <w:szCs w:val="30"/>
          <w:lang w:val="en-CA" w:bidi="th-TH"/>
        </w:rPr>
        <w:t xml:space="preserve"> and prioritiz</w:t>
      </w:r>
      <w:r w:rsidR="007D135D">
        <w:rPr>
          <w:rFonts w:cstheme="minorBidi"/>
          <w:szCs w:val="30"/>
          <w:lang w:val="en-CA" w:bidi="th-TH"/>
        </w:rPr>
        <w:t>e the Government</w:t>
      </w:r>
      <w:r w:rsidRPr="00DD7746">
        <w:rPr>
          <w:rFonts w:cstheme="minorBidi"/>
          <w:szCs w:val="30"/>
          <w:lang w:val="en-CA" w:bidi="th-TH"/>
        </w:rPr>
        <w:t xml:space="preserve"> investment projects, development assistance fund, concessional loans from foreign country concerning the resettlement and vocatio</w:t>
      </w:r>
      <w:r w:rsidR="007D135D">
        <w:rPr>
          <w:rFonts w:cstheme="minorBidi"/>
          <w:szCs w:val="30"/>
          <w:lang w:val="en-CA" w:bidi="th-TH"/>
        </w:rPr>
        <w:t>n activities to propose to the Government</w:t>
      </w:r>
      <w:r w:rsidRPr="00DD7746">
        <w:rPr>
          <w:rFonts w:cstheme="minorBidi"/>
          <w:szCs w:val="30"/>
          <w:lang w:val="en-CA" w:bidi="th-TH"/>
        </w:rPr>
        <w:t xml:space="preserve"> for consideration;</w:t>
      </w:r>
    </w:p>
    <w:p w14:paraId="14FA1EB2" w14:textId="0E2D43D0" w:rsidR="000E57C6" w:rsidRPr="00DD7746" w:rsidRDefault="005427E6" w:rsidP="00DD7746">
      <w:pPr>
        <w:pStyle w:val="ListParagraph"/>
        <w:numPr>
          <w:ilvl w:val="0"/>
          <w:numId w:val="42"/>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Direct the central resettlement and vocation committee on implementing resettlement and vocation activities;</w:t>
      </w:r>
    </w:p>
    <w:p w14:paraId="798F3848" w14:textId="1BF6E2E8" w:rsidR="005427E6" w:rsidRDefault="005F7A15" w:rsidP="00DD7746">
      <w:pPr>
        <w:pStyle w:val="ListParagraph"/>
        <w:numPr>
          <w:ilvl w:val="0"/>
          <w:numId w:val="42"/>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 xml:space="preserve">Direct, encourage, monitor, </w:t>
      </w:r>
      <w:r w:rsidR="003D25D4" w:rsidRPr="00DD7746">
        <w:rPr>
          <w:rFonts w:cstheme="minorBidi"/>
          <w:szCs w:val="30"/>
          <w:lang w:val="en-CA" w:bidi="th-TH"/>
        </w:rPr>
        <w:t>inspect</w:t>
      </w:r>
      <w:r w:rsidRPr="00DD7746">
        <w:rPr>
          <w:rFonts w:cstheme="minorBidi"/>
          <w:szCs w:val="30"/>
          <w:lang w:val="en-CA" w:bidi="th-TH"/>
        </w:rPr>
        <w:t xml:space="preserve"> and evaluate the performance of resettlement and vocation activities; </w:t>
      </w:r>
    </w:p>
    <w:p w14:paraId="5FD849BE" w14:textId="42BF722A" w:rsidR="007D135D" w:rsidRPr="00DD7746" w:rsidRDefault="007D135D" w:rsidP="00DD7746">
      <w:pPr>
        <w:pStyle w:val="ListParagraph"/>
        <w:numPr>
          <w:ilvl w:val="0"/>
          <w:numId w:val="42"/>
        </w:numPr>
        <w:shd w:val="clear" w:color="auto" w:fill="FFFFFF" w:themeFill="background1"/>
        <w:spacing w:before="240" w:after="240" w:line="276" w:lineRule="auto"/>
        <w:jc w:val="both"/>
        <w:rPr>
          <w:rFonts w:cstheme="minorBidi"/>
          <w:szCs w:val="30"/>
          <w:lang w:val="en-CA" w:bidi="th-TH"/>
        </w:rPr>
      </w:pPr>
      <w:r>
        <w:rPr>
          <w:rFonts w:cstheme="minorBidi"/>
          <w:szCs w:val="30"/>
          <w:lang w:val="en-CA" w:bidi="th-TH"/>
        </w:rPr>
        <w:t>Consider issuing certificates after the end of resettlement and vocation projects;</w:t>
      </w:r>
    </w:p>
    <w:p w14:paraId="0E42CF0F" w14:textId="54C22F95" w:rsidR="005F7A15" w:rsidRPr="00DD7746" w:rsidRDefault="005F7A15" w:rsidP="00DD7746">
      <w:pPr>
        <w:pStyle w:val="ListParagraph"/>
        <w:numPr>
          <w:ilvl w:val="0"/>
          <w:numId w:val="42"/>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 xml:space="preserve">Coordinate with </w:t>
      </w:r>
      <w:r w:rsidR="007D135D">
        <w:rPr>
          <w:rFonts w:cstheme="minorBidi"/>
          <w:szCs w:val="30"/>
          <w:lang w:val="en-CA" w:bidi="th-TH"/>
        </w:rPr>
        <w:t>Government</w:t>
      </w:r>
      <w:r w:rsidRPr="00DD7746">
        <w:rPr>
          <w:rFonts w:cstheme="minorBidi"/>
          <w:szCs w:val="30"/>
          <w:lang w:val="en-CA" w:bidi="th-TH"/>
        </w:rPr>
        <w:t xml:space="preserve">al authorities and other authorities regarding the resettlement and vocation activities; </w:t>
      </w:r>
    </w:p>
    <w:p w14:paraId="173699FC" w14:textId="33315586" w:rsidR="005F7A15" w:rsidRPr="007D135D" w:rsidRDefault="005F7A15" w:rsidP="00DD7746">
      <w:pPr>
        <w:pStyle w:val="ListParagraph"/>
        <w:numPr>
          <w:ilvl w:val="0"/>
          <w:numId w:val="42"/>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 xml:space="preserve">Develop, </w:t>
      </w:r>
      <w:r w:rsidRPr="007D135D">
        <w:rPr>
          <w:rFonts w:cstheme="minorBidi"/>
          <w:szCs w:val="30"/>
          <w:lang w:val="en-CA" w:bidi="th-TH"/>
        </w:rPr>
        <w:t>train, enhanc</w:t>
      </w:r>
      <w:r w:rsidR="007D135D">
        <w:rPr>
          <w:rFonts w:cstheme="minorBidi"/>
          <w:szCs w:val="30"/>
          <w:lang w:val="en-CA" w:bidi="th-TH"/>
        </w:rPr>
        <w:t>e</w:t>
      </w:r>
      <w:r w:rsidRPr="007D135D">
        <w:rPr>
          <w:rFonts w:cstheme="minorBidi"/>
          <w:szCs w:val="30"/>
          <w:lang w:val="en-CA" w:bidi="th-TH"/>
        </w:rPr>
        <w:t xml:space="preserve"> the skills of, supervising and utilizing the personnel to be involved in resettlement and vocation activities; </w:t>
      </w:r>
    </w:p>
    <w:p w14:paraId="73AA31DD" w14:textId="37E16F70" w:rsidR="005F7A15" w:rsidRPr="007D135D" w:rsidRDefault="005F7A15" w:rsidP="00DD7746">
      <w:pPr>
        <w:pStyle w:val="ListParagraph"/>
        <w:numPr>
          <w:ilvl w:val="0"/>
          <w:numId w:val="42"/>
        </w:numPr>
        <w:shd w:val="clear" w:color="auto" w:fill="FFFFFF" w:themeFill="background1"/>
        <w:spacing w:before="240" w:after="240" w:line="276" w:lineRule="auto"/>
        <w:jc w:val="both"/>
        <w:rPr>
          <w:rFonts w:cstheme="minorBidi"/>
          <w:szCs w:val="30"/>
          <w:lang w:val="en-CA" w:bidi="th-TH"/>
        </w:rPr>
      </w:pPr>
      <w:r w:rsidRPr="007D135D">
        <w:rPr>
          <w:rFonts w:cstheme="minorBidi"/>
          <w:szCs w:val="30"/>
          <w:lang w:val="en-CA" w:bidi="th-TH"/>
        </w:rPr>
        <w:t xml:space="preserve"> </w:t>
      </w:r>
      <w:r w:rsidR="00AD0E49" w:rsidRPr="007D135D">
        <w:rPr>
          <w:rFonts w:cstheme="minorBidi"/>
          <w:szCs w:val="30"/>
          <w:lang w:val="en-CA" w:bidi="th-TH"/>
        </w:rPr>
        <w:t xml:space="preserve">Accept and consider the request/proposal relating to resettlement and vocational activities; </w:t>
      </w:r>
    </w:p>
    <w:p w14:paraId="5E7CF42D" w14:textId="00DABCC7" w:rsidR="00AD0E49" w:rsidRPr="007D135D" w:rsidRDefault="00AD0E49" w:rsidP="00DD7746">
      <w:pPr>
        <w:pStyle w:val="ListParagraph"/>
        <w:numPr>
          <w:ilvl w:val="0"/>
          <w:numId w:val="42"/>
        </w:numPr>
        <w:shd w:val="clear" w:color="auto" w:fill="FFFFFF" w:themeFill="background1"/>
        <w:spacing w:before="240" w:after="240" w:line="276" w:lineRule="auto"/>
        <w:jc w:val="both"/>
        <w:rPr>
          <w:rFonts w:cstheme="minorBidi"/>
          <w:szCs w:val="30"/>
          <w:lang w:val="en-CA" w:bidi="th-TH"/>
        </w:rPr>
      </w:pPr>
      <w:r w:rsidRPr="007D135D">
        <w:rPr>
          <w:rFonts w:cstheme="minorBidi"/>
          <w:szCs w:val="30"/>
          <w:lang w:val="en-CA" w:bidi="th-TH"/>
        </w:rPr>
        <w:t xml:space="preserve">Cooperate with foreign countries, region and international regarding resettlement and vocational activities; </w:t>
      </w:r>
    </w:p>
    <w:p w14:paraId="6288C8A0" w14:textId="2C46BF72" w:rsidR="00AD0E49" w:rsidRPr="007D135D" w:rsidRDefault="00AD0E49" w:rsidP="00DD7746">
      <w:pPr>
        <w:pStyle w:val="ListParagraph"/>
        <w:numPr>
          <w:ilvl w:val="0"/>
          <w:numId w:val="42"/>
        </w:numPr>
        <w:shd w:val="clear" w:color="auto" w:fill="FFFFFF" w:themeFill="background1"/>
        <w:spacing w:before="240" w:after="240" w:line="276" w:lineRule="auto"/>
        <w:jc w:val="both"/>
        <w:rPr>
          <w:rFonts w:cstheme="minorBidi"/>
          <w:szCs w:val="30"/>
          <w:lang w:val="en-CA" w:bidi="th-TH"/>
        </w:rPr>
      </w:pPr>
      <w:r w:rsidRPr="007D135D">
        <w:rPr>
          <w:rFonts w:cstheme="minorBidi"/>
          <w:szCs w:val="30"/>
          <w:lang w:val="en-CA" w:bidi="th-TH"/>
        </w:rPr>
        <w:t xml:space="preserve">Summarize and report the implementation of resettlement and </w:t>
      </w:r>
      <w:r w:rsidR="00727947" w:rsidRPr="007D135D">
        <w:rPr>
          <w:rFonts w:cstheme="minorBidi"/>
          <w:szCs w:val="30"/>
          <w:lang w:val="en-CA" w:bidi="th-TH"/>
        </w:rPr>
        <w:t>vocation</w:t>
      </w:r>
      <w:r w:rsidRPr="007D135D">
        <w:rPr>
          <w:rFonts w:cstheme="minorBidi"/>
          <w:szCs w:val="30"/>
          <w:lang w:val="en-CA" w:bidi="th-TH"/>
        </w:rPr>
        <w:t xml:space="preserve"> to the </w:t>
      </w:r>
      <w:r w:rsidR="007D135D" w:rsidRPr="007D135D">
        <w:rPr>
          <w:rFonts w:cstheme="minorBidi"/>
          <w:szCs w:val="30"/>
          <w:lang w:val="en-CA" w:bidi="th-TH"/>
        </w:rPr>
        <w:t>Government</w:t>
      </w:r>
      <w:r w:rsidRPr="007D135D">
        <w:rPr>
          <w:rFonts w:cstheme="minorBidi"/>
          <w:szCs w:val="30"/>
          <w:lang w:val="en-CA" w:bidi="th-TH"/>
        </w:rPr>
        <w:t xml:space="preserve"> regularly;</w:t>
      </w:r>
    </w:p>
    <w:p w14:paraId="03FF71B7" w14:textId="4E350B12" w:rsidR="00AD0E49" w:rsidRPr="007D135D" w:rsidRDefault="00AD0E49" w:rsidP="00DD7746">
      <w:pPr>
        <w:pStyle w:val="ListParagraph"/>
        <w:numPr>
          <w:ilvl w:val="0"/>
          <w:numId w:val="42"/>
        </w:numPr>
        <w:shd w:val="clear" w:color="auto" w:fill="FFFFFF" w:themeFill="background1"/>
        <w:spacing w:before="240" w:after="240" w:line="276" w:lineRule="auto"/>
        <w:jc w:val="both"/>
        <w:rPr>
          <w:rFonts w:cstheme="minorBidi"/>
          <w:szCs w:val="30"/>
          <w:lang w:val="en-CA" w:bidi="th-TH"/>
        </w:rPr>
      </w:pPr>
      <w:r w:rsidRPr="007D135D">
        <w:rPr>
          <w:rFonts w:cstheme="minorBidi"/>
          <w:szCs w:val="30"/>
          <w:lang w:val="en-CA" w:bidi="th-TH"/>
        </w:rPr>
        <w:t>Use the rights and perform other duties in accordance with laws.</w:t>
      </w:r>
    </w:p>
    <w:p w14:paraId="23B7E7BD" w14:textId="1FC63206" w:rsidR="00AD0E49" w:rsidRPr="00DD7746" w:rsidRDefault="00AD0E49" w:rsidP="00DD7746">
      <w:pPr>
        <w:pStyle w:val="Heading3"/>
        <w:shd w:val="clear" w:color="auto" w:fill="FFFFFF" w:themeFill="background1"/>
        <w:rPr>
          <w:rFonts w:asciiTheme="minorHAnsi" w:hAnsiTheme="minorHAnsi"/>
          <w:b/>
          <w:bCs/>
          <w:lang w:val="en-CA" w:bidi="th-TH"/>
        </w:rPr>
      </w:pPr>
      <w:r w:rsidRPr="00DD7746">
        <w:rPr>
          <w:rFonts w:asciiTheme="minorHAnsi" w:hAnsiTheme="minorHAnsi"/>
          <w:b/>
          <w:bCs/>
          <w:color w:val="auto"/>
          <w:lang w:val="en-CA" w:bidi="th-TH"/>
        </w:rPr>
        <w:t>Article 6</w:t>
      </w:r>
      <w:r w:rsidR="00820326" w:rsidRPr="00DD7746">
        <w:rPr>
          <w:rFonts w:asciiTheme="minorHAnsi" w:hAnsiTheme="minorHAnsi"/>
          <w:b/>
          <w:bCs/>
          <w:color w:val="auto"/>
          <w:lang w:val="en-CA" w:bidi="th-TH"/>
        </w:rPr>
        <w:t>8</w:t>
      </w:r>
      <w:r w:rsidRPr="00DD7746">
        <w:rPr>
          <w:rFonts w:asciiTheme="minorHAnsi" w:hAnsiTheme="minorHAnsi"/>
          <w:b/>
          <w:bCs/>
          <w:color w:val="auto"/>
          <w:lang w:val="en-CA" w:bidi="th-TH"/>
        </w:rPr>
        <w:tab/>
        <w:t>Rights and duties of p</w:t>
      </w:r>
      <w:r w:rsidR="008B5A5E" w:rsidRPr="00DD7746">
        <w:rPr>
          <w:rFonts w:asciiTheme="minorHAnsi" w:hAnsiTheme="minorHAnsi"/>
          <w:b/>
          <w:bCs/>
          <w:color w:val="auto"/>
          <w:lang w:val="en-CA" w:bidi="th-TH"/>
        </w:rPr>
        <w:t>r</w:t>
      </w:r>
      <w:r w:rsidRPr="00DD7746">
        <w:rPr>
          <w:rFonts w:asciiTheme="minorHAnsi" w:hAnsiTheme="minorHAnsi"/>
          <w:b/>
          <w:bCs/>
          <w:color w:val="auto"/>
          <w:lang w:val="en-CA" w:bidi="th-TH"/>
        </w:rPr>
        <w:t>ovincial, capital agriculture and forestry department</w:t>
      </w:r>
    </w:p>
    <w:p w14:paraId="1DA90FCA" w14:textId="63F68AED" w:rsidR="008B5A5E" w:rsidRPr="00DD7746" w:rsidRDefault="008B5A5E" w:rsidP="00DD7746">
      <w:p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ab/>
        <w:t>The provincial, capital agriculture and forestry department has the rights and duties in performing their functions as follows:</w:t>
      </w:r>
    </w:p>
    <w:p w14:paraId="2ABCDEA3" w14:textId="20FD17A9" w:rsidR="008B5A5E" w:rsidRPr="00DD7746" w:rsidRDefault="007D135D" w:rsidP="00DD7746">
      <w:pPr>
        <w:pStyle w:val="ListParagraph"/>
        <w:numPr>
          <w:ilvl w:val="0"/>
          <w:numId w:val="43"/>
        </w:numPr>
        <w:shd w:val="clear" w:color="auto" w:fill="FFFFFF" w:themeFill="background1"/>
        <w:spacing w:before="240" w:after="240" w:line="276" w:lineRule="auto"/>
        <w:jc w:val="both"/>
        <w:rPr>
          <w:rFonts w:cstheme="minorBidi"/>
          <w:szCs w:val="30"/>
          <w:lang w:val="en-CA" w:bidi="th-TH"/>
        </w:rPr>
      </w:pPr>
      <w:r>
        <w:rPr>
          <w:rFonts w:cstheme="minorBidi"/>
          <w:szCs w:val="30"/>
          <w:lang w:val="en-CA" w:bidi="th-TH"/>
        </w:rPr>
        <w:t>Implement</w:t>
      </w:r>
      <w:r w:rsidR="00725C03" w:rsidRPr="00DD7746">
        <w:rPr>
          <w:rFonts w:cstheme="minorBidi"/>
          <w:szCs w:val="30"/>
          <w:lang w:val="en-CA" w:bidi="th-TH"/>
        </w:rPr>
        <w:t xml:space="preserve"> </w:t>
      </w:r>
      <w:r>
        <w:rPr>
          <w:rFonts w:cstheme="minorBidi"/>
          <w:szCs w:val="30"/>
          <w:lang w:val="en-CA" w:bidi="th-TH"/>
        </w:rPr>
        <w:t>policies, strategies, laws and regulations on resettlement and vocation into action plans, work plans, projects related to resettlement and vocation activities</w:t>
      </w:r>
      <w:r w:rsidR="00725C03" w:rsidRPr="00DD7746">
        <w:rPr>
          <w:rFonts w:cstheme="minorBidi"/>
          <w:szCs w:val="30"/>
          <w:lang w:val="en-CA" w:bidi="th-TH"/>
        </w:rPr>
        <w:t>;</w:t>
      </w:r>
    </w:p>
    <w:p w14:paraId="597ED8A3" w14:textId="6119763F" w:rsidR="00725C03" w:rsidRPr="00DD7746" w:rsidRDefault="00725C03" w:rsidP="00DD7746">
      <w:pPr>
        <w:pStyle w:val="ListParagraph"/>
        <w:numPr>
          <w:ilvl w:val="0"/>
          <w:numId w:val="43"/>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 xml:space="preserve">Disseminate, publicize, direct, monitor and </w:t>
      </w:r>
      <w:r w:rsidR="003D25D4" w:rsidRPr="00DD7746">
        <w:rPr>
          <w:rFonts w:cstheme="minorBidi"/>
          <w:szCs w:val="30"/>
          <w:lang w:val="en-CA" w:bidi="th-TH"/>
        </w:rPr>
        <w:t>inspect</w:t>
      </w:r>
      <w:r w:rsidRPr="00DD7746">
        <w:rPr>
          <w:rFonts w:cstheme="minorBidi"/>
          <w:szCs w:val="30"/>
          <w:lang w:val="en-CA" w:bidi="th-TH"/>
        </w:rPr>
        <w:t xml:space="preserve"> the implementation of laws, action plan, detailed plan and project concerning the resettlement and vocational activities; </w:t>
      </w:r>
    </w:p>
    <w:p w14:paraId="6CF37532" w14:textId="02DE8261" w:rsidR="00725C03" w:rsidRPr="00DD7746" w:rsidRDefault="00725C03" w:rsidP="00DD7746">
      <w:pPr>
        <w:pStyle w:val="ListParagraph"/>
        <w:numPr>
          <w:ilvl w:val="0"/>
          <w:numId w:val="43"/>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lastRenderedPageBreak/>
        <w:t xml:space="preserve">Study and propose to the governor of province, capital to consider to issue order, </w:t>
      </w:r>
      <w:r w:rsidR="004D0ABF" w:rsidRPr="00DD7746">
        <w:rPr>
          <w:rFonts w:cstheme="minorBidi"/>
          <w:szCs w:val="30"/>
          <w:lang w:val="en-CA" w:bidi="th-TH"/>
        </w:rPr>
        <w:t>decision, recommendation on resettlement and vocation program;</w:t>
      </w:r>
    </w:p>
    <w:p w14:paraId="2D3C6C73" w14:textId="2A1069D3" w:rsidR="004D0ABF" w:rsidRPr="00DD7746" w:rsidRDefault="004D0ABF" w:rsidP="00DD7746">
      <w:pPr>
        <w:pStyle w:val="ListParagraph"/>
        <w:numPr>
          <w:ilvl w:val="0"/>
          <w:numId w:val="43"/>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 xml:space="preserve"> Conduct survey, collect information and study on accommodated zone and area to establish as a provincial resettlement and vocation project; </w:t>
      </w:r>
    </w:p>
    <w:p w14:paraId="52B89819" w14:textId="62E8DCD9" w:rsidR="004D0ABF" w:rsidRPr="00DD7746" w:rsidRDefault="003551ED" w:rsidP="00DD7746">
      <w:pPr>
        <w:pStyle w:val="ListParagraph"/>
        <w:numPr>
          <w:ilvl w:val="0"/>
          <w:numId w:val="43"/>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 xml:space="preserve">Study, consolidate and prioritize the </w:t>
      </w:r>
      <w:r w:rsidR="007D135D">
        <w:rPr>
          <w:rFonts w:cstheme="minorBidi"/>
          <w:szCs w:val="30"/>
          <w:lang w:val="en-CA" w:bidi="th-TH"/>
        </w:rPr>
        <w:t>Government</w:t>
      </w:r>
      <w:r w:rsidRPr="00DD7746">
        <w:rPr>
          <w:rFonts w:cstheme="minorBidi"/>
          <w:szCs w:val="30"/>
          <w:lang w:val="en-CA" w:bidi="th-TH"/>
        </w:rPr>
        <w:t xml:space="preserve"> investment projects, development assistance fund, concessional loans from foreign country concerning the resettlement and vocation activities to propose to the governor of province or capital for consideration;</w:t>
      </w:r>
    </w:p>
    <w:p w14:paraId="6EA4C4F4" w14:textId="355159DA" w:rsidR="003551ED" w:rsidRPr="00DD7746" w:rsidRDefault="003551ED" w:rsidP="00DD7746">
      <w:pPr>
        <w:pStyle w:val="ListParagraph"/>
        <w:numPr>
          <w:ilvl w:val="0"/>
          <w:numId w:val="43"/>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Developing, training, enhancing the skills of, supervising and utilizing the personnel to be involved in resettlement and vocation activities;</w:t>
      </w:r>
    </w:p>
    <w:p w14:paraId="0CF0D4A5" w14:textId="580DCE90" w:rsidR="003551ED" w:rsidRPr="00DD7746" w:rsidRDefault="003551ED" w:rsidP="00DD7746">
      <w:pPr>
        <w:pStyle w:val="ListParagraph"/>
        <w:numPr>
          <w:ilvl w:val="0"/>
          <w:numId w:val="43"/>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 xml:space="preserve">Direct, encourage, monitor, </w:t>
      </w:r>
      <w:r w:rsidR="003D25D4" w:rsidRPr="00DD7746">
        <w:rPr>
          <w:rFonts w:cstheme="minorBidi"/>
          <w:szCs w:val="30"/>
          <w:lang w:val="en-CA" w:bidi="th-TH"/>
        </w:rPr>
        <w:t>inspect</w:t>
      </w:r>
      <w:r w:rsidRPr="00DD7746">
        <w:rPr>
          <w:rFonts w:cstheme="minorBidi"/>
          <w:szCs w:val="30"/>
          <w:lang w:val="en-CA" w:bidi="th-TH"/>
        </w:rPr>
        <w:t xml:space="preserve"> and evaluate the performance of resettlement and vocation activities;</w:t>
      </w:r>
    </w:p>
    <w:p w14:paraId="755977DF" w14:textId="70E1771B" w:rsidR="003551ED" w:rsidRPr="00DD7746" w:rsidRDefault="003551ED" w:rsidP="00DD7746">
      <w:pPr>
        <w:pStyle w:val="ListParagraph"/>
        <w:numPr>
          <w:ilvl w:val="0"/>
          <w:numId w:val="43"/>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 xml:space="preserve">Coordinate with </w:t>
      </w:r>
      <w:r w:rsidR="007D135D">
        <w:rPr>
          <w:rFonts w:cstheme="minorBidi"/>
          <w:szCs w:val="30"/>
          <w:lang w:val="en-CA" w:bidi="th-TH"/>
        </w:rPr>
        <w:t>Government</w:t>
      </w:r>
      <w:r w:rsidRPr="00DD7746">
        <w:rPr>
          <w:rFonts w:cstheme="minorBidi"/>
          <w:szCs w:val="30"/>
          <w:lang w:val="en-CA" w:bidi="th-TH"/>
        </w:rPr>
        <w:t>al authorities and other authorities regarding the resettlement and vocation activities;</w:t>
      </w:r>
    </w:p>
    <w:p w14:paraId="7F9DC2F5" w14:textId="77777777" w:rsidR="00334B7D" w:rsidRPr="00DD7746" w:rsidRDefault="00334B7D" w:rsidP="00DD7746">
      <w:pPr>
        <w:pStyle w:val="ListParagraph"/>
        <w:numPr>
          <w:ilvl w:val="0"/>
          <w:numId w:val="43"/>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 xml:space="preserve">Accept and consider the request/proposal relating to resettlement and vocational activities; </w:t>
      </w:r>
    </w:p>
    <w:p w14:paraId="624D3780" w14:textId="594A08C5" w:rsidR="00334B7D" w:rsidRPr="00DD7746" w:rsidRDefault="00334B7D" w:rsidP="00DD7746">
      <w:pPr>
        <w:pStyle w:val="ListParagraph"/>
        <w:numPr>
          <w:ilvl w:val="0"/>
          <w:numId w:val="43"/>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 xml:space="preserve">Cooperate with foreign countries, region and international regarding resettlement and vocational activities as assigned by supervised authority; </w:t>
      </w:r>
    </w:p>
    <w:p w14:paraId="47570523" w14:textId="2907EFE4" w:rsidR="00334B7D" w:rsidRPr="00DD7746" w:rsidRDefault="00334B7D" w:rsidP="00DD7746">
      <w:pPr>
        <w:pStyle w:val="ListParagraph"/>
        <w:numPr>
          <w:ilvl w:val="0"/>
          <w:numId w:val="43"/>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 xml:space="preserve">Summarize and report the implementation of resettlement and </w:t>
      </w:r>
      <w:r w:rsidR="00727947">
        <w:rPr>
          <w:rFonts w:cstheme="minorBidi"/>
          <w:szCs w:val="30"/>
          <w:lang w:val="en-CA" w:bidi="th-TH"/>
        </w:rPr>
        <w:t>vocation</w:t>
      </w:r>
      <w:r w:rsidRPr="00DD7746">
        <w:rPr>
          <w:rFonts w:cstheme="minorBidi"/>
          <w:szCs w:val="30"/>
          <w:lang w:val="en-CA" w:bidi="th-TH"/>
        </w:rPr>
        <w:t xml:space="preserve"> to </w:t>
      </w:r>
      <w:r w:rsidR="00C70621" w:rsidRPr="00DD7746">
        <w:rPr>
          <w:rFonts w:cstheme="minorBidi"/>
          <w:szCs w:val="30"/>
          <w:lang w:val="en-CA" w:bidi="th-TH"/>
        </w:rPr>
        <w:t>Ministry of Agriculture and Forestry</w:t>
      </w:r>
      <w:r w:rsidRPr="00DD7746">
        <w:rPr>
          <w:rFonts w:cstheme="minorBidi"/>
          <w:szCs w:val="30"/>
          <w:lang w:val="en-CA" w:bidi="th-TH"/>
        </w:rPr>
        <w:t xml:space="preserve"> and provincial, capital administrative authorities </w:t>
      </w:r>
      <w:r w:rsidR="00A4257E" w:rsidRPr="00DD7746">
        <w:rPr>
          <w:rFonts w:cstheme="minorBidi"/>
          <w:szCs w:val="30"/>
          <w:lang w:val="en-CA" w:bidi="th-TH"/>
        </w:rPr>
        <w:t>in</w:t>
      </w:r>
      <w:r w:rsidRPr="00DD7746">
        <w:rPr>
          <w:rFonts w:cstheme="minorBidi"/>
          <w:szCs w:val="30"/>
          <w:lang w:val="en-CA" w:bidi="th-TH"/>
        </w:rPr>
        <w:t xml:space="preserve"> regularly basis;</w:t>
      </w:r>
    </w:p>
    <w:p w14:paraId="1BC268D6" w14:textId="130DF3CB" w:rsidR="003551ED" w:rsidRPr="00DD7746" w:rsidRDefault="00334B7D" w:rsidP="00DD7746">
      <w:pPr>
        <w:pStyle w:val="ListParagraph"/>
        <w:numPr>
          <w:ilvl w:val="0"/>
          <w:numId w:val="43"/>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Use the rights and perform other duties in accordance with laws.</w:t>
      </w:r>
    </w:p>
    <w:p w14:paraId="6FCFC697" w14:textId="1179E4C7" w:rsidR="00334B7D" w:rsidRPr="00DD7746" w:rsidRDefault="00334B7D" w:rsidP="00DD7746">
      <w:pPr>
        <w:pStyle w:val="Heading3"/>
        <w:shd w:val="clear" w:color="auto" w:fill="FFFFFF" w:themeFill="background1"/>
        <w:rPr>
          <w:rFonts w:asciiTheme="minorHAnsi" w:hAnsiTheme="minorHAnsi"/>
          <w:b/>
          <w:bCs/>
          <w:lang w:val="en-CA" w:bidi="th-TH"/>
        </w:rPr>
      </w:pPr>
      <w:r w:rsidRPr="00DD7746">
        <w:rPr>
          <w:rFonts w:asciiTheme="minorHAnsi" w:hAnsiTheme="minorHAnsi"/>
          <w:b/>
          <w:bCs/>
          <w:color w:val="auto"/>
          <w:lang w:val="en-CA" w:bidi="th-TH"/>
        </w:rPr>
        <w:t>Article 6</w:t>
      </w:r>
      <w:r w:rsidR="00820326" w:rsidRPr="00DD7746">
        <w:rPr>
          <w:rFonts w:asciiTheme="minorHAnsi" w:hAnsiTheme="minorHAnsi"/>
          <w:b/>
          <w:bCs/>
          <w:color w:val="auto"/>
          <w:lang w:val="en-CA" w:bidi="th-TH"/>
        </w:rPr>
        <w:t>9</w:t>
      </w:r>
      <w:r w:rsidRPr="00DD7746">
        <w:rPr>
          <w:rFonts w:asciiTheme="minorHAnsi" w:hAnsiTheme="minorHAnsi"/>
          <w:b/>
          <w:bCs/>
          <w:color w:val="auto"/>
          <w:lang w:val="en-CA" w:bidi="th-TH"/>
        </w:rPr>
        <w:tab/>
        <w:t xml:space="preserve">Rights </w:t>
      </w:r>
      <w:r w:rsidRPr="0016177E">
        <w:rPr>
          <w:rFonts w:asciiTheme="minorHAnsi" w:hAnsiTheme="minorHAnsi"/>
          <w:b/>
          <w:bCs/>
          <w:color w:val="auto"/>
          <w:lang w:val="en-CA" w:bidi="th-TH"/>
        </w:rPr>
        <w:t>and duties of city, municipality, town office of agriculture and forestry</w:t>
      </w:r>
    </w:p>
    <w:p w14:paraId="3A9D651A" w14:textId="194E7DD4" w:rsidR="00334B7D" w:rsidRPr="00DD7746" w:rsidRDefault="00334B7D" w:rsidP="00DD7746">
      <w:p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ab/>
        <w:t>The city, municipality, town office of agriculture and forestry shall have to rights and duties in performing their functions as follows:</w:t>
      </w:r>
    </w:p>
    <w:p w14:paraId="7DAEC4AE" w14:textId="645D9D04" w:rsidR="005F4DF6" w:rsidRPr="00DD7746" w:rsidRDefault="005F4DF6" w:rsidP="00DD7746">
      <w:pPr>
        <w:pStyle w:val="ListParagraph"/>
        <w:numPr>
          <w:ilvl w:val="0"/>
          <w:numId w:val="44"/>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 xml:space="preserve">Implement policies, </w:t>
      </w:r>
      <w:r w:rsidR="007D135D">
        <w:rPr>
          <w:rFonts w:cstheme="minorBidi"/>
          <w:szCs w:val="30"/>
          <w:lang w:val="en-CA" w:bidi="th-TH"/>
        </w:rPr>
        <w:t>strategies</w:t>
      </w:r>
      <w:r w:rsidRPr="00DD7746">
        <w:rPr>
          <w:rFonts w:cstheme="minorBidi"/>
          <w:szCs w:val="30"/>
          <w:lang w:val="en-CA" w:bidi="th-TH"/>
        </w:rPr>
        <w:t>, laws and other legislations concerning resettlement and vocational activities;</w:t>
      </w:r>
    </w:p>
    <w:p w14:paraId="34BC3342" w14:textId="1BEEBA26" w:rsidR="005F4DF6" w:rsidRPr="00DD7746" w:rsidRDefault="005F4DF6" w:rsidP="00DD7746">
      <w:pPr>
        <w:pStyle w:val="ListParagraph"/>
        <w:numPr>
          <w:ilvl w:val="0"/>
          <w:numId w:val="44"/>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Disseminate</w:t>
      </w:r>
      <w:r w:rsidR="00984F9E" w:rsidRPr="00DD7746">
        <w:rPr>
          <w:rFonts w:cstheme="minorBidi"/>
          <w:szCs w:val="30"/>
          <w:lang w:val="en-CA" w:bidi="th-TH"/>
        </w:rPr>
        <w:t>, monitor</w:t>
      </w:r>
      <w:r w:rsidRPr="00DD7746">
        <w:rPr>
          <w:rFonts w:cstheme="minorBidi"/>
          <w:szCs w:val="30"/>
          <w:lang w:val="en-CA" w:bidi="th-TH"/>
        </w:rPr>
        <w:t xml:space="preserve"> and </w:t>
      </w:r>
      <w:r w:rsidR="003D25D4" w:rsidRPr="00DD7746">
        <w:rPr>
          <w:rFonts w:cstheme="minorBidi"/>
          <w:szCs w:val="30"/>
          <w:lang w:val="en-CA" w:bidi="th-TH"/>
        </w:rPr>
        <w:t>inspect</w:t>
      </w:r>
      <w:r w:rsidRPr="00DD7746">
        <w:rPr>
          <w:rFonts w:cstheme="minorBidi"/>
          <w:szCs w:val="30"/>
          <w:lang w:val="en-CA" w:bidi="th-TH"/>
        </w:rPr>
        <w:t xml:space="preserve"> the implementation of laws</w:t>
      </w:r>
      <w:r w:rsidR="00984F9E" w:rsidRPr="00DD7746">
        <w:rPr>
          <w:rFonts w:cstheme="minorBidi"/>
          <w:szCs w:val="30"/>
          <w:lang w:val="en-CA" w:bidi="th-TH"/>
        </w:rPr>
        <w:t xml:space="preserve"> and regulations</w:t>
      </w:r>
      <w:r w:rsidRPr="00DD7746">
        <w:rPr>
          <w:rFonts w:cstheme="minorBidi"/>
          <w:szCs w:val="30"/>
          <w:lang w:val="en-CA" w:bidi="th-TH"/>
        </w:rPr>
        <w:t xml:space="preserve"> </w:t>
      </w:r>
      <w:r w:rsidR="00984F9E" w:rsidRPr="00DD7746">
        <w:rPr>
          <w:rFonts w:cstheme="minorBidi"/>
          <w:szCs w:val="30"/>
          <w:lang w:val="en-CA" w:bidi="th-TH"/>
        </w:rPr>
        <w:t>relating to</w:t>
      </w:r>
      <w:r w:rsidRPr="00DD7746">
        <w:rPr>
          <w:rFonts w:cstheme="minorBidi"/>
          <w:szCs w:val="30"/>
          <w:lang w:val="en-CA" w:bidi="th-TH"/>
        </w:rPr>
        <w:t xml:space="preserve"> the resettlement and vocational activities; </w:t>
      </w:r>
    </w:p>
    <w:p w14:paraId="38805C41" w14:textId="536B07B1" w:rsidR="005F4DF6" w:rsidRPr="00DD7746" w:rsidRDefault="005F4DF6" w:rsidP="00DD7746">
      <w:pPr>
        <w:pStyle w:val="ListParagraph"/>
        <w:numPr>
          <w:ilvl w:val="0"/>
          <w:numId w:val="44"/>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 xml:space="preserve">Conduct survey, collect information and study on accommodated zone and area to establish </w:t>
      </w:r>
      <w:r w:rsidR="00984F9E" w:rsidRPr="00DD7746">
        <w:rPr>
          <w:rFonts w:cstheme="minorBidi"/>
          <w:szCs w:val="30"/>
          <w:lang w:val="en-CA" w:bidi="th-TH"/>
        </w:rPr>
        <w:t>a city</w:t>
      </w:r>
      <w:r w:rsidRPr="00DD7746">
        <w:rPr>
          <w:rFonts w:cstheme="minorBidi"/>
          <w:szCs w:val="30"/>
          <w:lang w:val="en-CA" w:bidi="th-TH"/>
        </w:rPr>
        <w:t xml:space="preserve"> resettlement and vocation project; </w:t>
      </w:r>
    </w:p>
    <w:p w14:paraId="74C54D81" w14:textId="062B213B" w:rsidR="00984F9E" w:rsidRPr="00DD7746" w:rsidRDefault="00984F9E" w:rsidP="00DD7746">
      <w:pPr>
        <w:pStyle w:val="ListParagraph"/>
        <w:numPr>
          <w:ilvl w:val="0"/>
          <w:numId w:val="44"/>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Make a proposal on the development, training, skills enhancement of, supervising and utilizing the personnel to be involved in resettlement and vocation activities;</w:t>
      </w:r>
    </w:p>
    <w:p w14:paraId="4B722369" w14:textId="217A8054" w:rsidR="00984F9E" w:rsidRPr="00DD7746" w:rsidRDefault="00984F9E" w:rsidP="00DD7746">
      <w:pPr>
        <w:pStyle w:val="ListParagraph"/>
        <w:numPr>
          <w:ilvl w:val="0"/>
          <w:numId w:val="44"/>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 xml:space="preserve">Encourage, monitor, </w:t>
      </w:r>
      <w:r w:rsidR="003D25D4" w:rsidRPr="00DD7746">
        <w:rPr>
          <w:rFonts w:cstheme="minorBidi"/>
          <w:szCs w:val="30"/>
          <w:lang w:val="en-CA" w:bidi="th-TH"/>
        </w:rPr>
        <w:t>inspect</w:t>
      </w:r>
      <w:r w:rsidRPr="00DD7746">
        <w:rPr>
          <w:rFonts w:cstheme="minorBidi"/>
          <w:szCs w:val="30"/>
          <w:lang w:val="en-CA" w:bidi="th-TH"/>
        </w:rPr>
        <w:t xml:space="preserve"> and evaluate the performance of resettlement and vocation activities;</w:t>
      </w:r>
    </w:p>
    <w:p w14:paraId="1C8B06DC" w14:textId="77777777" w:rsidR="0016177E" w:rsidRPr="00DD7746" w:rsidRDefault="0016177E" w:rsidP="0016177E">
      <w:pPr>
        <w:pStyle w:val="ListParagraph"/>
        <w:numPr>
          <w:ilvl w:val="0"/>
          <w:numId w:val="44"/>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lastRenderedPageBreak/>
        <w:t>Coordinate with relevant sectors and other stakeholders in implementing the city resettlement and vocation project;</w:t>
      </w:r>
    </w:p>
    <w:p w14:paraId="76461324" w14:textId="57C020F7" w:rsidR="005F4DF6" w:rsidRPr="00DD7746" w:rsidRDefault="005F4DF6" w:rsidP="00DD7746">
      <w:pPr>
        <w:pStyle w:val="ListParagraph"/>
        <w:numPr>
          <w:ilvl w:val="0"/>
          <w:numId w:val="44"/>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 xml:space="preserve">Summarize and report the implementation of resettlement and </w:t>
      </w:r>
      <w:r w:rsidR="00727947">
        <w:rPr>
          <w:rFonts w:cstheme="minorBidi"/>
          <w:szCs w:val="30"/>
          <w:lang w:val="en-CA" w:bidi="th-TH"/>
        </w:rPr>
        <w:t>vocation</w:t>
      </w:r>
      <w:r w:rsidRPr="00DD7746">
        <w:rPr>
          <w:rFonts w:cstheme="minorBidi"/>
          <w:szCs w:val="30"/>
          <w:lang w:val="en-CA" w:bidi="th-TH"/>
        </w:rPr>
        <w:t xml:space="preserve"> to </w:t>
      </w:r>
      <w:r w:rsidR="00984F9E" w:rsidRPr="00DD7746">
        <w:rPr>
          <w:rFonts w:cstheme="minorBidi"/>
          <w:szCs w:val="30"/>
          <w:lang w:val="en-CA" w:bidi="th-TH"/>
        </w:rPr>
        <w:t>provincial, capital</w:t>
      </w:r>
      <w:r w:rsidRPr="00DD7746">
        <w:rPr>
          <w:rFonts w:cstheme="minorBidi"/>
          <w:szCs w:val="30"/>
          <w:lang w:val="en-CA" w:bidi="th-TH"/>
        </w:rPr>
        <w:t xml:space="preserve"> agriculture and forestry </w:t>
      </w:r>
      <w:r w:rsidR="00984F9E" w:rsidRPr="00DD7746">
        <w:rPr>
          <w:rFonts w:cstheme="minorBidi"/>
          <w:szCs w:val="30"/>
          <w:lang w:val="en-CA" w:bidi="th-TH"/>
        </w:rPr>
        <w:t xml:space="preserve">department </w:t>
      </w:r>
      <w:r w:rsidRPr="00DD7746">
        <w:rPr>
          <w:rFonts w:cstheme="minorBidi"/>
          <w:szCs w:val="30"/>
          <w:lang w:val="en-CA" w:bidi="th-TH"/>
        </w:rPr>
        <w:t xml:space="preserve">and </w:t>
      </w:r>
      <w:r w:rsidR="00984F9E" w:rsidRPr="00DD7746">
        <w:rPr>
          <w:rFonts w:cstheme="minorBidi"/>
          <w:szCs w:val="30"/>
          <w:lang w:val="en-CA" w:bidi="th-TH"/>
        </w:rPr>
        <w:t>city, municipality and town</w:t>
      </w:r>
      <w:r w:rsidRPr="00DD7746">
        <w:rPr>
          <w:rFonts w:cstheme="minorBidi"/>
          <w:szCs w:val="30"/>
          <w:lang w:val="en-CA" w:bidi="th-TH"/>
        </w:rPr>
        <w:t xml:space="preserve"> administrative authorities </w:t>
      </w:r>
      <w:r w:rsidR="00A4257E" w:rsidRPr="00DD7746">
        <w:rPr>
          <w:rFonts w:cstheme="minorBidi"/>
          <w:szCs w:val="30"/>
          <w:lang w:val="en-CA" w:bidi="th-TH"/>
        </w:rPr>
        <w:t>in</w:t>
      </w:r>
      <w:r w:rsidRPr="00DD7746">
        <w:rPr>
          <w:rFonts w:cstheme="minorBidi"/>
          <w:szCs w:val="30"/>
          <w:lang w:val="en-CA" w:bidi="th-TH"/>
        </w:rPr>
        <w:t xml:space="preserve"> regularly basis;</w:t>
      </w:r>
    </w:p>
    <w:p w14:paraId="5B360F29" w14:textId="51AEC477" w:rsidR="00334B7D" w:rsidRPr="00DD7746" w:rsidRDefault="005F4DF6" w:rsidP="00DD7746">
      <w:pPr>
        <w:pStyle w:val="ListParagraph"/>
        <w:numPr>
          <w:ilvl w:val="0"/>
          <w:numId w:val="44"/>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Use the rights and perform other duties in accordance with laws.</w:t>
      </w:r>
    </w:p>
    <w:p w14:paraId="521F523D" w14:textId="0C4A5C8B" w:rsidR="00A4257E" w:rsidRPr="00DD7746" w:rsidRDefault="006350F2" w:rsidP="00DD7746">
      <w:pPr>
        <w:pStyle w:val="Heading3"/>
        <w:shd w:val="clear" w:color="auto" w:fill="FFFFFF" w:themeFill="background1"/>
        <w:rPr>
          <w:rFonts w:asciiTheme="minorHAnsi" w:hAnsiTheme="minorHAnsi"/>
          <w:b/>
          <w:bCs/>
          <w:lang w:val="en-CA" w:bidi="th-TH"/>
        </w:rPr>
      </w:pPr>
      <w:r w:rsidRPr="00DD7746">
        <w:rPr>
          <w:rFonts w:asciiTheme="minorHAnsi" w:hAnsiTheme="minorHAnsi"/>
          <w:b/>
          <w:bCs/>
          <w:color w:val="auto"/>
          <w:lang w:val="en-CA" w:bidi="th-TH"/>
        </w:rPr>
        <w:t>Article 7</w:t>
      </w:r>
      <w:r w:rsidR="00820326" w:rsidRPr="00DD7746">
        <w:rPr>
          <w:rFonts w:asciiTheme="minorHAnsi" w:hAnsiTheme="minorHAnsi"/>
          <w:b/>
          <w:bCs/>
          <w:color w:val="auto"/>
          <w:lang w:val="en-CA" w:bidi="th-TH"/>
        </w:rPr>
        <w:t>0</w:t>
      </w:r>
      <w:r w:rsidRPr="00DD7746">
        <w:rPr>
          <w:rFonts w:asciiTheme="minorHAnsi" w:hAnsiTheme="minorHAnsi"/>
          <w:b/>
          <w:bCs/>
          <w:color w:val="auto"/>
          <w:lang w:val="en-CA" w:bidi="th-TH"/>
        </w:rPr>
        <w:tab/>
        <w:t>Rights and duties of agriculture and forestry unit of village economic-finance division</w:t>
      </w:r>
    </w:p>
    <w:p w14:paraId="046ABDE8" w14:textId="38B3EDDC" w:rsidR="004D423A" w:rsidRPr="00DD7746" w:rsidRDefault="004D423A" w:rsidP="00DD7746">
      <w:p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ab/>
        <w:t>The agriculture and forestry unit of village economic-finance division have the rights and duties in performing their functions as follows:</w:t>
      </w:r>
    </w:p>
    <w:p w14:paraId="44DEBD69" w14:textId="2CBC6FBD" w:rsidR="006B3C59" w:rsidRPr="00DD7746" w:rsidRDefault="006B3C59" w:rsidP="00DD7746">
      <w:pPr>
        <w:pStyle w:val="ListParagraph"/>
        <w:numPr>
          <w:ilvl w:val="0"/>
          <w:numId w:val="46"/>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 xml:space="preserve">Implement the policies, </w:t>
      </w:r>
      <w:r w:rsidR="007D135D">
        <w:rPr>
          <w:rFonts w:cstheme="minorBidi"/>
          <w:szCs w:val="30"/>
          <w:lang w:val="en-CA" w:bidi="th-TH"/>
        </w:rPr>
        <w:t>strategies</w:t>
      </w:r>
      <w:r w:rsidRPr="00DD7746">
        <w:rPr>
          <w:rFonts w:cstheme="minorBidi"/>
          <w:szCs w:val="30"/>
          <w:lang w:val="en-CA" w:bidi="th-TH"/>
        </w:rPr>
        <w:t>, laws and other legislations concerning resettlement and vocational activities;</w:t>
      </w:r>
    </w:p>
    <w:p w14:paraId="3015402F" w14:textId="282F2441" w:rsidR="006B3C59" w:rsidRPr="00DD7746" w:rsidRDefault="006B3C59" w:rsidP="00DD7746">
      <w:pPr>
        <w:pStyle w:val="ListParagraph"/>
        <w:numPr>
          <w:ilvl w:val="0"/>
          <w:numId w:val="46"/>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 xml:space="preserve">Disseminate the implementation of laws and regulations relating to the resettlement and vocational activities; </w:t>
      </w:r>
    </w:p>
    <w:p w14:paraId="3A4C1926" w14:textId="15DB4597" w:rsidR="006B3C59" w:rsidRPr="00DD7746" w:rsidRDefault="006B3C59" w:rsidP="00DD7746">
      <w:pPr>
        <w:pStyle w:val="ListParagraph"/>
        <w:numPr>
          <w:ilvl w:val="0"/>
          <w:numId w:val="46"/>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 xml:space="preserve">Participate in the survey and collection of information relating to resettlement and vocation project; </w:t>
      </w:r>
    </w:p>
    <w:p w14:paraId="180969E8" w14:textId="04D12A50" w:rsidR="006B3C59" w:rsidRPr="00DD7746" w:rsidRDefault="006B3C59" w:rsidP="00DD7746">
      <w:pPr>
        <w:pStyle w:val="ListParagraph"/>
        <w:numPr>
          <w:ilvl w:val="0"/>
          <w:numId w:val="46"/>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 xml:space="preserve">Mobilize residents in the village to cooperate with and facilitate the staff of resettlement and </w:t>
      </w:r>
      <w:r w:rsidR="00727947">
        <w:rPr>
          <w:rFonts w:cstheme="minorBidi"/>
          <w:szCs w:val="30"/>
          <w:lang w:val="en-CA" w:bidi="th-TH"/>
        </w:rPr>
        <w:t>vocation</w:t>
      </w:r>
      <w:r w:rsidRPr="00DD7746">
        <w:rPr>
          <w:rFonts w:cstheme="minorBidi"/>
          <w:szCs w:val="30"/>
          <w:lang w:val="en-CA" w:bidi="th-TH"/>
        </w:rPr>
        <w:t>;</w:t>
      </w:r>
    </w:p>
    <w:p w14:paraId="291E3737" w14:textId="366333D1" w:rsidR="006B3C59" w:rsidRPr="00DD7746" w:rsidRDefault="006B3C59" w:rsidP="00DD7746">
      <w:pPr>
        <w:pStyle w:val="ListParagraph"/>
        <w:numPr>
          <w:ilvl w:val="0"/>
          <w:numId w:val="46"/>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Participate in the mediation relating to resettlement and vocation activities with their own village;</w:t>
      </w:r>
    </w:p>
    <w:p w14:paraId="5B4AF153" w14:textId="27307868" w:rsidR="006B3C59" w:rsidRPr="00DD7746" w:rsidRDefault="006B3C59" w:rsidP="00DD7746">
      <w:pPr>
        <w:pStyle w:val="ListParagraph"/>
        <w:numPr>
          <w:ilvl w:val="0"/>
          <w:numId w:val="46"/>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 xml:space="preserve">Summarize and report the implementation of resettlement and </w:t>
      </w:r>
      <w:r w:rsidR="00727947">
        <w:rPr>
          <w:rFonts w:cstheme="minorBidi"/>
          <w:szCs w:val="30"/>
          <w:lang w:val="en-CA" w:bidi="th-TH"/>
        </w:rPr>
        <w:t>vocation</w:t>
      </w:r>
      <w:r w:rsidRPr="00DD7746">
        <w:rPr>
          <w:rFonts w:cstheme="minorBidi"/>
          <w:szCs w:val="30"/>
          <w:lang w:val="en-CA" w:bidi="th-TH"/>
        </w:rPr>
        <w:t xml:space="preserve"> within their own village to the agriculture and forestry office of city, municipality, and town in regularly basis;</w:t>
      </w:r>
    </w:p>
    <w:p w14:paraId="56296130" w14:textId="69E8EB3E" w:rsidR="00B91663" w:rsidRPr="00DD7746" w:rsidRDefault="006B3C59" w:rsidP="00DD7746">
      <w:pPr>
        <w:pStyle w:val="ListParagraph"/>
        <w:numPr>
          <w:ilvl w:val="0"/>
          <w:numId w:val="46"/>
        </w:numPr>
        <w:shd w:val="clear" w:color="auto" w:fill="FFFFFF" w:themeFill="background1"/>
        <w:spacing w:before="240" w:after="240" w:line="276" w:lineRule="auto"/>
        <w:jc w:val="both"/>
        <w:rPr>
          <w:rFonts w:cstheme="minorBidi"/>
          <w:szCs w:val="30"/>
          <w:lang w:val="en-CA" w:bidi="th-TH"/>
        </w:rPr>
      </w:pPr>
      <w:r w:rsidRPr="00DD7746">
        <w:rPr>
          <w:rFonts w:cstheme="minorBidi"/>
          <w:szCs w:val="30"/>
          <w:lang w:val="en-CA" w:bidi="th-TH"/>
        </w:rPr>
        <w:t>Use the rights and perform other duties in accordance with laws.</w:t>
      </w:r>
    </w:p>
    <w:p w14:paraId="6393BC9E" w14:textId="043BB344" w:rsidR="00820326" w:rsidRPr="0016177E" w:rsidRDefault="00820326" w:rsidP="00DD7746">
      <w:pPr>
        <w:pStyle w:val="Heading3"/>
        <w:shd w:val="clear" w:color="auto" w:fill="FFFFFF" w:themeFill="background1"/>
        <w:rPr>
          <w:rFonts w:asciiTheme="minorHAnsi" w:hAnsiTheme="minorHAnsi"/>
          <w:b/>
          <w:bCs/>
          <w:lang w:val="en-CA" w:bidi="th-TH"/>
        </w:rPr>
      </w:pPr>
      <w:r w:rsidRPr="00DD7746">
        <w:rPr>
          <w:rFonts w:asciiTheme="minorHAnsi" w:hAnsiTheme="minorHAnsi"/>
          <w:b/>
          <w:bCs/>
          <w:color w:val="auto"/>
          <w:lang w:val="en-CA" w:bidi="th-TH"/>
        </w:rPr>
        <w:t>Article 71</w:t>
      </w:r>
      <w:r w:rsidRPr="00DD7746">
        <w:rPr>
          <w:rFonts w:asciiTheme="minorHAnsi" w:hAnsiTheme="minorHAnsi"/>
          <w:b/>
          <w:bCs/>
          <w:color w:val="auto"/>
          <w:lang w:val="en-CA" w:bidi="th-TH"/>
        </w:rPr>
        <w:tab/>
      </w:r>
      <w:r w:rsidRPr="0016177E">
        <w:rPr>
          <w:rFonts w:asciiTheme="minorHAnsi" w:hAnsiTheme="minorHAnsi"/>
          <w:b/>
          <w:bCs/>
          <w:color w:val="auto"/>
          <w:lang w:val="en-CA" w:bidi="th-TH"/>
        </w:rPr>
        <w:t>Rights and duties of other ministries</w:t>
      </w:r>
    </w:p>
    <w:p w14:paraId="36DBC84D" w14:textId="2F3B5263" w:rsidR="00820326" w:rsidRDefault="0016177E" w:rsidP="0016177E">
      <w:pPr>
        <w:shd w:val="clear" w:color="auto" w:fill="FFFFFF" w:themeFill="background1"/>
        <w:spacing w:before="240" w:after="240" w:line="276" w:lineRule="auto"/>
        <w:jc w:val="both"/>
        <w:rPr>
          <w:lang w:val="en-CA" w:bidi="th-TH"/>
        </w:rPr>
      </w:pPr>
      <w:r>
        <w:rPr>
          <w:lang w:val="en-CA" w:bidi="th-TH"/>
        </w:rPr>
        <w:tab/>
        <w:t>In the supervision of resettlement and vocation activities, other relevant ministries shall have the following rights and obligations:</w:t>
      </w:r>
    </w:p>
    <w:p w14:paraId="11D47529" w14:textId="1C4DC9E7" w:rsidR="0016177E" w:rsidRDefault="0016177E" w:rsidP="0016177E">
      <w:pPr>
        <w:pStyle w:val="ListParagraph"/>
        <w:numPr>
          <w:ilvl w:val="0"/>
          <w:numId w:val="58"/>
        </w:numPr>
        <w:shd w:val="clear" w:color="auto" w:fill="FFFFFF" w:themeFill="background1"/>
        <w:spacing w:before="240" w:after="240" w:line="276" w:lineRule="auto"/>
        <w:jc w:val="both"/>
        <w:rPr>
          <w:lang w:val="en-CA" w:bidi="th-TH"/>
        </w:rPr>
      </w:pPr>
      <w:r>
        <w:rPr>
          <w:lang w:val="en-CA" w:bidi="th-TH"/>
        </w:rPr>
        <w:t>Ministry of Planning and Investment has the right and duty to consider allocating resettlement and vocation projects into the five-year and annual socio-economic development plans for the Government’s consideration; to direct its local subordinate authorities to include resettlement and vocation projects in the five-year and annual socio-economic development plans of province, district levels for the governor, mayor, chief of district, municipality, city’s consideration;</w:t>
      </w:r>
    </w:p>
    <w:p w14:paraId="08A9C42D" w14:textId="4C30F792" w:rsidR="0016177E" w:rsidRDefault="0016177E" w:rsidP="0016177E">
      <w:pPr>
        <w:pStyle w:val="ListParagraph"/>
        <w:numPr>
          <w:ilvl w:val="0"/>
          <w:numId w:val="58"/>
        </w:numPr>
        <w:shd w:val="clear" w:color="auto" w:fill="FFFFFF" w:themeFill="background1"/>
        <w:spacing w:before="240" w:after="240" w:line="276" w:lineRule="auto"/>
        <w:jc w:val="both"/>
        <w:rPr>
          <w:lang w:val="en-CA" w:bidi="th-TH"/>
        </w:rPr>
      </w:pPr>
      <w:r>
        <w:rPr>
          <w:lang w:val="en-CA" w:bidi="th-TH"/>
        </w:rPr>
        <w:lastRenderedPageBreak/>
        <w:t>Ministry of Finance has the right and duty to allocate budget for resettlement and vocation into the five-year and annual state budget plans for the Government’s consideration; to direct its local subordinate authorities to allocate budget for resettlement and vocation projects into the five-year and annual state budget plans of province, district levels for the governor, mayor, chief of district, municipality, city’s consideration;</w:t>
      </w:r>
    </w:p>
    <w:p w14:paraId="0D9686AA" w14:textId="394EC9E8" w:rsidR="0016177E" w:rsidRPr="0016177E" w:rsidRDefault="0016177E" w:rsidP="0016177E">
      <w:pPr>
        <w:pStyle w:val="ListParagraph"/>
        <w:numPr>
          <w:ilvl w:val="0"/>
          <w:numId w:val="58"/>
        </w:numPr>
        <w:shd w:val="clear" w:color="auto" w:fill="FFFFFF" w:themeFill="background1"/>
        <w:spacing w:before="240" w:after="240" w:line="276" w:lineRule="auto"/>
        <w:jc w:val="both"/>
        <w:rPr>
          <w:lang w:val="en-CA" w:bidi="th-TH"/>
        </w:rPr>
      </w:pPr>
      <w:r>
        <w:rPr>
          <w:lang w:val="en-CA" w:bidi="th-TH"/>
        </w:rPr>
        <w:t xml:space="preserve">Ministry of Internal Affairs, Natural Resources and Environment, Public Works and Transport, Labour and Social Welfare, Energy and Mines, Public Security and National Defense have the right and duty to coordinate and cooperate with the resettlement and vocation supervisory authorities according to their roles and responsibilities. </w:t>
      </w:r>
    </w:p>
    <w:p w14:paraId="4A853A63" w14:textId="77777777" w:rsidR="0016177E" w:rsidRPr="00DD7746" w:rsidRDefault="0016177E" w:rsidP="00DD7746">
      <w:pPr>
        <w:shd w:val="clear" w:color="auto" w:fill="FFFFFF" w:themeFill="background1"/>
        <w:rPr>
          <w:lang w:val="en-CA" w:bidi="th-TH"/>
        </w:rPr>
      </w:pPr>
    </w:p>
    <w:p w14:paraId="12B41A26" w14:textId="112FCD4F" w:rsidR="00B91663" w:rsidRPr="00DD7746" w:rsidRDefault="00B91663" w:rsidP="00DD7746">
      <w:pPr>
        <w:pStyle w:val="Heading3"/>
        <w:shd w:val="clear" w:color="auto" w:fill="FFFFFF" w:themeFill="background1"/>
        <w:rPr>
          <w:rFonts w:asciiTheme="minorHAnsi" w:hAnsiTheme="minorHAnsi"/>
          <w:b/>
          <w:bCs/>
          <w:lang w:val="en-CA" w:bidi="th-TH"/>
        </w:rPr>
      </w:pPr>
      <w:r w:rsidRPr="00DD7746">
        <w:rPr>
          <w:rFonts w:asciiTheme="minorHAnsi" w:hAnsiTheme="minorHAnsi"/>
          <w:b/>
          <w:bCs/>
          <w:color w:val="auto"/>
          <w:lang w:val="en-CA" w:bidi="th-TH"/>
        </w:rPr>
        <w:t xml:space="preserve">Article </w:t>
      </w:r>
      <w:r w:rsidR="00820326" w:rsidRPr="00DD7746">
        <w:rPr>
          <w:rFonts w:asciiTheme="minorHAnsi" w:hAnsiTheme="minorHAnsi"/>
          <w:b/>
          <w:bCs/>
          <w:color w:val="auto"/>
          <w:lang w:val="en-CA" w:bidi="th-TH"/>
        </w:rPr>
        <w:t>72</w:t>
      </w:r>
      <w:r w:rsidRPr="00DD7746">
        <w:rPr>
          <w:rFonts w:asciiTheme="minorHAnsi" w:hAnsiTheme="minorHAnsi"/>
          <w:b/>
          <w:bCs/>
          <w:color w:val="auto"/>
          <w:lang w:val="en-CA" w:bidi="th-TH"/>
        </w:rPr>
        <w:tab/>
        <w:t xml:space="preserve">Rights and duties of </w:t>
      </w:r>
      <w:r w:rsidR="0016177E">
        <w:rPr>
          <w:rFonts w:asciiTheme="minorHAnsi" w:hAnsiTheme="minorHAnsi"/>
          <w:b/>
          <w:bCs/>
          <w:color w:val="auto"/>
          <w:lang w:val="en-CA" w:bidi="th-TH"/>
        </w:rPr>
        <w:t>local administrations</w:t>
      </w:r>
    </w:p>
    <w:p w14:paraId="4C0A9A73" w14:textId="15591E6D" w:rsidR="003D25D4" w:rsidRDefault="00867B81" w:rsidP="00DD7746">
      <w:pPr>
        <w:shd w:val="clear" w:color="auto" w:fill="FFFFFF" w:themeFill="background1"/>
        <w:spacing w:before="240" w:after="240" w:line="276" w:lineRule="auto"/>
        <w:jc w:val="both"/>
        <w:rPr>
          <w:lang w:val="en-CA" w:bidi="th-TH"/>
        </w:rPr>
      </w:pPr>
      <w:r w:rsidRPr="00DD7746">
        <w:rPr>
          <w:rFonts w:cstheme="minorBidi"/>
          <w:szCs w:val="30"/>
          <w:lang w:val="en-CA" w:bidi="th-TH"/>
        </w:rPr>
        <w:tab/>
      </w:r>
      <w:r w:rsidR="0016177E">
        <w:rPr>
          <w:lang w:val="en-CA" w:bidi="th-TH"/>
        </w:rPr>
        <w:t>In the supervision of resettlement and vocation activities, local administrations shall have the following rights and obligations:</w:t>
      </w:r>
    </w:p>
    <w:p w14:paraId="16F0F4EC" w14:textId="3A21950A" w:rsidR="0016177E" w:rsidRDefault="0016177E" w:rsidP="0016177E">
      <w:pPr>
        <w:pStyle w:val="ListParagraph"/>
        <w:numPr>
          <w:ilvl w:val="0"/>
          <w:numId w:val="59"/>
        </w:numPr>
        <w:shd w:val="clear" w:color="auto" w:fill="FFFFFF" w:themeFill="background1"/>
        <w:spacing w:before="240" w:after="240" w:line="276" w:lineRule="auto"/>
        <w:jc w:val="both"/>
        <w:rPr>
          <w:lang w:val="en-CA" w:bidi="th-TH"/>
        </w:rPr>
      </w:pPr>
      <w:r>
        <w:rPr>
          <w:lang w:val="en-CA" w:bidi="th-TH"/>
        </w:rPr>
        <w:t>Consider and determine areas to receive resettlement and areas to host resettlement and vocation according to conditions and standards as defined in this Law;</w:t>
      </w:r>
    </w:p>
    <w:p w14:paraId="5CAED4AB" w14:textId="2DCDEA10" w:rsidR="0016177E" w:rsidRDefault="0016177E" w:rsidP="0016177E">
      <w:pPr>
        <w:pStyle w:val="ListParagraph"/>
        <w:numPr>
          <w:ilvl w:val="0"/>
          <w:numId w:val="59"/>
        </w:numPr>
        <w:shd w:val="clear" w:color="auto" w:fill="FFFFFF" w:themeFill="background1"/>
        <w:spacing w:before="240" w:after="240" w:line="276" w:lineRule="auto"/>
        <w:jc w:val="both"/>
        <w:rPr>
          <w:lang w:val="en-CA" w:bidi="th-TH"/>
        </w:rPr>
      </w:pPr>
      <w:r>
        <w:rPr>
          <w:lang w:val="en-CA" w:bidi="th-TH"/>
        </w:rPr>
        <w:t>Direct their subordinate sector authorities, agencies to actively participate in the implementation of resettlement and vocation;</w:t>
      </w:r>
    </w:p>
    <w:p w14:paraId="5C22601C" w14:textId="696F7CF2" w:rsidR="0016177E" w:rsidRDefault="0016177E" w:rsidP="0016177E">
      <w:pPr>
        <w:pStyle w:val="ListParagraph"/>
        <w:numPr>
          <w:ilvl w:val="0"/>
          <w:numId w:val="59"/>
        </w:numPr>
        <w:shd w:val="clear" w:color="auto" w:fill="FFFFFF" w:themeFill="background1"/>
        <w:spacing w:before="240" w:after="240" w:line="276" w:lineRule="auto"/>
        <w:jc w:val="both"/>
        <w:rPr>
          <w:lang w:val="en-CA" w:bidi="th-TH"/>
        </w:rPr>
      </w:pPr>
      <w:r>
        <w:rPr>
          <w:lang w:val="en-CA" w:bidi="th-TH"/>
        </w:rPr>
        <w:t>Disseminate, promote and educate it local people on resettlement and vocation matters;</w:t>
      </w:r>
    </w:p>
    <w:p w14:paraId="3E58A2EF" w14:textId="7662234A" w:rsidR="0016177E" w:rsidRDefault="0016177E" w:rsidP="0016177E">
      <w:pPr>
        <w:pStyle w:val="ListParagraph"/>
        <w:numPr>
          <w:ilvl w:val="0"/>
          <w:numId w:val="59"/>
        </w:numPr>
        <w:shd w:val="clear" w:color="auto" w:fill="FFFFFF" w:themeFill="background1"/>
        <w:spacing w:before="240" w:after="240" w:line="276" w:lineRule="auto"/>
        <w:jc w:val="both"/>
        <w:rPr>
          <w:lang w:val="en-CA" w:bidi="th-TH"/>
        </w:rPr>
      </w:pPr>
      <w:r>
        <w:rPr>
          <w:lang w:val="en-CA" w:bidi="th-TH"/>
        </w:rPr>
        <w:t>Accept and redress requests made on resettlement and vocation matters;</w:t>
      </w:r>
    </w:p>
    <w:p w14:paraId="790CAD52" w14:textId="5E30367E" w:rsidR="0016177E" w:rsidRPr="0016177E" w:rsidRDefault="0016177E" w:rsidP="0016177E">
      <w:pPr>
        <w:pStyle w:val="ListParagraph"/>
        <w:numPr>
          <w:ilvl w:val="0"/>
          <w:numId w:val="59"/>
        </w:numPr>
        <w:shd w:val="clear" w:color="auto" w:fill="FFFFFF" w:themeFill="background1"/>
        <w:spacing w:before="240" w:after="240" w:line="276" w:lineRule="auto"/>
        <w:jc w:val="both"/>
        <w:rPr>
          <w:lang w:val="en-CA" w:bidi="th-TH"/>
        </w:rPr>
      </w:pPr>
      <w:r>
        <w:rPr>
          <w:lang w:val="en-CA" w:bidi="th-TH"/>
        </w:rPr>
        <w:t>Coordinate and cooperate with the</w:t>
      </w:r>
      <w:r w:rsidRPr="0016177E">
        <w:rPr>
          <w:lang w:val="en-CA" w:bidi="th-TH"/>
        </w:rPr>
        <w:t xml:space="preserve"> </w:t>
      </w:r>
      <w:r>
        <w:rPr>
          <w:lang w:val="en-CA" w:bidi="th-TH"/>
        </w:rPr>
        <w:t>resettlement and vocation supervisory authorities according to their roles and responsibilities.</w:t>
      </w:r>
    </w:p>
    <w:p w14:paraId="4F2D5CD0" w14:textId="1A4E6C62" w:rsidR="003D25D4" w:rsidRPr="00DD7746" w:rsidRDefault="003D25D4" w:rsidP="00DD7746">
      <w:pPr>
        <w:shd w:val="clear" w:color="auto" w:fill="FFFFFF" w:themeFill="background1"/>
        <w:spacing w:before="240" w:after="240" w:line="276" w:lineRule="auto"/>
        <w:jc w:val="both"/>
        <w:rPr>
          <w:rFonts w:cstheme="minorBidi"/>
          <w:szCs w:val="30"/>
          <w:lang w:val="en-CA" w:bidi="lo-LA"/>
        </w:rPr>
      </w:pPr>
    </w:p>
    <w:p w14:paraId="4DA0B6C1" w14:textId="7CC3A2A7" w:rsidR="003D25D4" w:rsidRPr="00DD7746" w:rsidRDefault="00647161" w:rsidP="00DD7746">
      <w:pPr>
        <w:pStyle w:val="Heading2"/>
        <w:shd w:val="clear" w:color="auto" w:fill="FFFFFF" w:themeFill="background1"/>
        <w:jc w:val="center"/>
        <w:rPr>
          <w:rFonts w:asciiTheme="minorHAnsi" w:hAnsiTheme="minorHAnsi"/>
          <w:b/>
          <w:bCs/>
          <w:lang w:val="en-CA" w:bidi="lo-LA"/>
        </w:rPr>
      </w:pPr>
      <w:r>
        <w:rPr>
          <w:rFonts w:asciiTheme="minorHAnsi" w:hAnsiTheme="minorHAnsi"/>
          <w:b/>
          <w:bCs/>
          <w:color w:val="auto"/>
          <w:sz w:val="24"/>
          <w:szCs w:val="24"/>
          <w:lang w:val="en-CA" w:bidi="lo-LA"/>
        </w:rPr>
        <w:t>Section</w:t>
      </w:r>
      <w:r w:rsidR="003D25D4" w:rsidRPr="00DD7746">
        <w:rPr>
          <w:rFonts w:asciiTheme="minorHAnsi" w:hAnsiTheme="minorHAnsi"/>
          <w:b/>
          <w:bCs/>
          <w:color w:val="auto"/>
          <w:sz w:val="24"/>
          <w:szCs w:val="24"/>
          <w:lang w:val="en-CA" w:bidi="lo-LA"/>
        </w:rPr>
        <w:t xml:space="preserve"> 2</w:t>
      </w:r>
    </w:p>
    <w:p w14:paraId="4A0B2DA7" w14:textId="0D4D413B" w:rsidR="003D25D4" w:rsidRPr="00DD7746" w:rsidRDefault="003D25D4" w:rsidP="00DD7746">
      <w:pPr>
        <w:pStyle w:val="Heading2"/>
        <w:shd w:val="clear" w:color="auto" w:fill="FFFFFF" w:themeFill="background1"/>
        <w:jc w:val="center"/>
        <w:rPr>
          <w:rFonts w:asciiTheme="minorHAnsi" w:hAnsiTheme="minorHAnsi"/>
          <w:b/>
          <w:bCs/>
          <w:lang w:val="en-CA" w:bidi="lo-LA"/>
        </w:rPr>
      </w:pPr>
      <w:r w:rsidRPr="00DD7746">
        <w:rPr>
          <w:rFonts w:asciiTheme="minorHAnsi" w:hAnsiTheme="minorHAnsi"/>
          <w:b/>
          <w:bCs/>
          <w:color w:val="auto"/>
          <w:sz w:val="24"/>
          <w:szCs w:val="24"/>
          <w:lang w:val="en-CA" w:bidi="lo-LA"/>
        </w:rPr>
        <w:t>Inspection of resettlement and vocation activities</w:t>
      </w:r>
    </w:p>
    <w:p w14:paraId="70FAFE3E" w14:textId="67F88F4D" w:rsidR="003D25D4" w:rsidRPr="00DD7746" w:rsidRDefault="003D25D4" w:rsidP="00DD7746">
      <w:pPr>
        <w:shd w:val="clear" w:color="auto" w:fill="FFFFFF" w:themeFill="background1"/>
        <w:spacing w:before="240" w:after="240" w:line="276" w:lineRule="auto"/>
        <w:jc w:val="both"/>
        <w:rPr>
          <w:rFonts w:cstheme="minorBidi"/>
          <w:szCs w:val="30"/>
          <w:lang w:val="en-CA" w:bidi="lo-LA"/>
        </w:rPr>
      </w:pPr>
    </w:p>
    <w:p w14:paraId="459E63B3" w14:textId="23A3C782" w:rsidR="003D25D4" w:rsidRPr="00DD7746" w:rsidRDefault="003D25D4"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 xml:space="preserve">Article </w:t>
      </w:r>
      <w:r w:rsidR="00A95871" w:rsidRPr="00DD7746">
        <w:rPr>
          <w:rFonts w:asciiTheme="minorHAnsi" w:hAnsiTheme="minorHAnsi"/>
          <w:b/>
          <w:bCs/>
          <w:color w:val="auto"/>
          <w:lang w:val="en-CA" w:bidi="lo-LA"/>
        </w:rPr>
        <w:t>73</w:t>
      </w:r>
      <w:r w:rsidRPr="00DD7746">
        <w:rPr>
          <w:rFonts w:asciiTheme="minorHAnsi" w:hAnsiTheme="minorHAnsi"/>
          <w:b/>
          <w:bCs/>
          <w:color w:val="auto"/>
          <w:lang w:val="en-CA" w:bidi="lo-LA"/>
        </w:rPr>
        <w:tab/>
        <w:t>Resettlement and vocation inspection authority</w:t>
      </w:r>
    </w:p>
    <w:p w14:paraId="58533500" w14:textId="324705A2" w:rsidR="003D25D4" w:rsidRPr="00DD7746" w:rsidRDefault="003D25D4"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 xml:space="preserve">Resettlement and vocation inspection authority is comprised of internal </w:t>
      </w:r>
      <w:r w:rsidR="001B6648" w:rsidRPr="00DD7746">
        <w:rPr>
          <w:rFonts w:cstheme="minorBidi"/>
          <w:szCs w:val="30"/>
          <w:lang w:val="en-CA" w:bidi="lo-LA"/>
        </w:rPr>
        <w:t>inspection</w:t>
      </w:r>
      <w:r w:rsidRPr="00DD7746">
        <w:rPr>
          <w:rFonts w:cstheme="minorBidi"/>
          <w:szCs w:val="30"/>
          <w:lang w:val="en-CA" w:bidi="lo-LA"/>
        </w:rPr>
        <w:t xml:space="preserve"> authority and </w:t>
      </w:r>
      <w:r w:rsidR="001B6648" w:rsidRPr="00DD7746">
        <w:rPr>
          <w:rFonts w:cstheme="minorBidi"/>
          <w:szCs w:val="30"/>
          <w:lang w:val="en-CA" w:bidi="lo-LA"/>
        </w:rPr>
        <w:t>external inspection authority.</w:t>
      </w:r>
    </w:p>
    <w:p w14:paraId="68309E28" w14:textId="00C6602A" w:rsidR="001B6648" w:rsidRPr="00DD7746" w:rsidRDefault="001B6648"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 xml:space="preserve">Internal inspection authority is the same authority as resettlement and vocation supervisory authority as described </w:t>
      </w:r>
      <w:r w:rsidR="004A3A7D">
        <w:rPr>
          <w:rFonts w:cstheme="minorBidi"/>
          <w:szCs w:val="30"/>
          <w:lang w:val="en-CA" w:bidi="lo-LA"/>
        </w:rPr>
        <w:t>in article 66</w:t>
      </w:r>
      <w:r w:rsidRPr="00DD7746">
        <w:rPr>
          <w:rFonts w:cstheme="minorBidi"/>
          <w:szCs w:val="30"/>
          <w:lang w:val="en-CA" w:bidi="lo-LA"/>
        </w:rPr>
        <w:t xml:space="preserve"> of </w:t>
      </w:r>
      <w:r w:rsidR="00E64011" w:rsidRPr="00DD7746">
        <w:rPr>
          <w:rFonts w:cstheme="minorBidi"/>
          <w:szCs w:val="30"/>
          <w:lang w:val="en-CA" w:bidi="lo-LA"/>
        </w:rPr>
        <w:t>this Law</w:t>
      </w:r>
      <w:r w:rsidRPr="00DD7746">
        <w:rPr>
          <w:rFonts w:cstheme="minorBidi"/>
          <w:szCs w:val="30"/>
          <w:lang w:val="en-CA" w:bidi="lo-LA"/>
        </w:rPr>
        <w:t>.</w:t>
      </w:r>
    </w:p>
    <w:p w14:paraId="0CB509B2" w14:textId="288939E3" w:rsidR="001B6648" w:rsidRPr="00DD7746" w:rsidRDefault="001B6648"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lastRenderedPageBreak/>
        <w:tab/>
        <w:t xml:space="preserve">External inspection authority consists of national assembly, provincial </w:t>
      </w:r>
      <w:r w:rsidR="00647161">
        <w:rPr>
          <w:rFonts w:cstheme="minorBidi"/>
          <w:szCs w:val="30"/>
          <w:lang w:val="en-CA" w:bidi="lo-LA"/>
        </w:rPr>
        <w:t>people</w:t>
      </w:r>
      <w:r w:rsidRPr="00DD7746">
        <w:rPr>
          <w:rFonts w:cstheme="minorBidi"/>
          <w:szCs w:val="30"/>
          <w:lang w:val="en-CA" w:bidi="lo-LA"/>
        </w:rPr>
        <w:t xml:space="preserve">’s council, </w:t>
      </w:r>
      <w:r w:rsidR="007D135D">
        <w:rPr>
          <w:rFonts w:cstheme="minorBidi"/>
          <w:szCs w:val="30"/>
          <w:lang w:val="en-CA" w:bidi="lo-LA"/>
        </w:rPr>
        <w:t>Government</w:t>
      </w:r>
      <w:r w:rsidRPr="00DD7746">
        <w:rPr>
          <w:rFonts w:cstheme="minorBidi"/>
          <w:szCs w:val="30"/>
          <w:lang w:val="en-CA" w:bidi="lo-LA"/>
        </w:rPr>
        <w:t xml:space="preserve"> inspection authori</w:t>
      </w:r>
      <w:r w:rsidR="00647161">
        <w:rPr>
          <w:rFonts w:cstheme="minorBidi"/>
          <w:szCs w:val="30"/>
          <w:lang w:val="en-CA" w:bidi="lo-LA"/>
        </w:rPr>
        <w:t>ty, state audit organization, L</w:t>
      </w:r>
      <w:r w:rsidRPr="00DD7746">
        <w:rPr>
          <w:rFonts w:cstheme="minorBidi"/>
          <w:szCs w:val="30"/>
          <w:lang w:val="en-CA" w:bidi="lo-LA"/>
        </w:rPr>
        <w:t>ao front for national development, mass organization, media and citizens.</w:t>
      </w:r>
    </w:p>
    <w:p w14:paraId="2B82AF91" w14:textId="744A999F" w:rsidR="001B6648" w:rsidRPr="00DD7746" w:rsidRDefault="001B6648"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Article 7</w:t>
      </w:r>
      <w:r w:rsidR="00A95871" w:rsidRPr="00DD7746">
        <w:rPr>
          <w:rFonts w:asciiTheme="minorHAnsi" w:hAnsiTheme="minorHAnsi"/>
          <w:b/>
          <w:bCs/>
          <w:color w:val="auto"/>
          <w:lang w:val="en-CA" w:bidi="lo-LA"/>
        </w:rPr>
        <w:t>4</w:t>
      </w:r>
      <w:r w:rsidR="004A3A7D">
        <w:rPr>
          <w:rFonts w:asciiTheme="minorHAnsi" w:hAnsiTheme="minorHAnsi"/>
          <w:b/>
          <w:bCs/>
          <w:color w:val="auto"/>
          <w:lang w:val="en-CA" w:bidi="lo-LA"/>
        </w:rPr>
        <w:tab/>
        <w:t>Inspection content</w:t>
      </w:r>
    </w:p>
    <w:p w14:paraId="16C4CF4B" w14:textId="75A851DA" w:rsidR="001B6648" w:rsidRPr="00DD7746" w:rsidRDefault="001B6648"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The inspection of resettlement and vocation activities</w:t>
      </w:r>
      <w:r w:rsidR="000203A9" w:rsidRPr="00DD7746">
        <w:rPr>
          <w:rFonts w:cstheme="minorBidi"/>
          <w:szCs w:val="30"/>
          <w:lang w:val="en-CA" w:bidi="lo-LA"/>
        </w:rPr>
        <w:t xml:space="preserve"> is com</w:t>
      </w:r>
      <w:r w:rsidR="004A3A7D">
        <w:rPr>
          <w:rFonts w:cstheme="minorBidi"/>
          <w:szCs w:val="30"/>
          <w:lang w:val="en-CA" w:bidi="lo-LA"/>
        </w:rPr>
        <w:t>prised of the following content</w:t>
      </w:r>
      <w:r w:rsidR="000203A9" w:rsidRPr="00DD7746">
        <w:rPr>
          <w:rFonts w:cstheme="minorBidi"/>
          <w:szCs w:val="30"/>
          <w:lang w:val="en-CA" w:bidi="lo-LA"/>
        </w:rPr>
        <w:t>:</w:t>
      </w:r>
    </w:p>
    <w:p w14:paraId="5855F032" w14:textId="196445BD" w:rsidR="000203A9" w:rsidRPr="00DD7746" w:rsidRDefault="008D71F4" w:rsidP="00DD7746">
      <w:pPr>
        <w:pStyle w:val="ListParagraph"/>
        <w:numPr>
          <w:ilvl w:val="0"/>
          <w:numId w:val="49"/>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The enforcement of laws and regulations related to resettlement and vocation activities; </w:t>
      </w:r>
    </w:p>
    <w:p w14:paraId="36D4358F" w14:textId="5CC10F6A" w:rsidR="008D71F4" w:rsidRPr="00DD7746" w:rsidRDefault="004579BE" w:rsidP="00DD7746">
      <w:pPr>
        <w:pStyle w:val="ListParagraph"/>
        <w:numPr>
          <w:ilvl w:val="0"/>
          <w:numId w:val="49"/>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The </w:t>
      </w:r>
      <w:r w:rsidR="0042492C" w:rsidRPr="00DD7746">
        <w:rPr>
          <w:rFonts w:cstheme="minorBidi"/>
          <w:szCs w:val="30"/>
          <w:lang w:val="en-CA" w:bidi="lo-LA"/>
        </w:rPr>
        <w:t>execution of function of project owner, project developer and staff or resettlement and vocation project;</w:t>
      </w:r>
    </w:p>
    <w:p w14:paraId="75793603" w14:textId="337D5A4D" w:rsidR="0042492C" w:rsidRPr="00DD7746" w:rsidRDefault="0042492C" w:rsidP="00DD7746">
      <w:pPr>
        <w:pStyle w:val="ListParagraph"/>
        <w:numPr>
          <w:ilvl w:val="0"/>
          <w:numId w:val="49"/>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The development and implementation of resettlement, compensation and livelihood rehabilitation plan for </w:t>
      </w:r>
      <w:r w:rsidR="004911C3">
        <w:rPr>
          <w:rFonts w:cstheme="minorBidi"/>
          <w:szCs w:val="30"/>
          <w:lang w:val="en-CA" w:bidi="lo-LA"/>
        </w:rPr>
        <w:t>affected person</w:t>
      </w:r>
      <w:r w:rsidRPr="00DD7746">
        <w:rPr>
          <w:rFonts w:cstheme="minorBidi"/>
          <w:szCs w:val="30"/>
          <w:lang w:val="en-CA" w:bidi="lo-LA"/>
        </w:rPr>
        <w:t xml:space="preserve">; </w:t>
      </w:r>
    </w:p>
    <w:p w14:paraId="0C3EF2D7" w14:textId="6D6EFC7A" w:rsidR="0042492C" w:rsidRPr="00DD7746" w:rsidRDefault="0042492C" w:rsidP="00DD7746">
      <w:pPr>
        <w:pStyle w:val="ListParagraph"/>
        <w:numPr>
          <w:ilvl w:val="0"/>
          <w:numId w:val="49"/>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The utilization of budget and funding in the resettlement and vocation program.</w:t>
      </w:r>
    </w:p>
    <w:p w14:paraId="6B5B8B95" w14:textId="1B84FC2F" w:rsidR="0042492C" w:rsidRPr="00DD7746" w:rsidRDefault="0042492C"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Article 7</w:t>
      </w:r>
      <w:r w:rsidR="00A95871" w:rsidRPr="00DD7746">
        <w:rPr>
          <w:rFonts w:asciiTheme="minorHAnsi" w:hAnsiTheme="minorHAnsi"/>
          <w:b/>
          <w:bCs/>
          <w:color w:val="auto"/>
          <w:lang w:val="en-CA" w:bidi="lo-LA"/>
        </w:rPr>
        <w:t>5</w:t>
      </w:r>
      <w:r w:rsidRPr="00DD7746">
        <w:rPr>
          <w:rFonts w:asciiTheme="minorHAnsi" w:hAnsiTheme="minorHAnsi"/>
          <w:b/>
          <w:bCs/>
          <w:color w:val="auto"/>
          <w:lang w:val="en-CA" w:bidi="lo-LA"/>
        </w:rPr>
        <w:tab/>
      </w:r>
      <w:r w:rsidR="0042155D" w:rsidRPr="00DD7746">
        <w:rPr>
          <w:rFonts w:asciiTheme="minorHAnsi" w:hAnsiTheme="minorHAnsi"/>
          <w:b/>
          <w:bCs/>
          <w:color w:val="auto"/>
          <w:lang w:val="en-CA" w:bidi="lo-LA"/>
        </w:rPr>
        <w:t>Inspection methods</w:t>
      </w:r>
    </w:p>
    <w:p w14:paraId="17595AD9" w14:textId="55D8C1B7" w:rsidR="0042155D" w:rsidRPr="00DD7746" w:rsidRDefault="0042155D" w:rsidP="00DD7746">
      <w:p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ab/>
        <w:t xml:space="preserve">The inspection of resettlement and vocation activities shall </w:t>
      </w:r>
      <w:r w:rsidR="0033112D" w:rsidRPr="00DD7746">
        <w:rPr>
          <w:rFonts w:cstheme="minorBidi"/>
          <w:szCs w:val="30"/>
          <w:lang w:val="en-CA" w:bidi="lo-LA"/>
        </w:rPr>
        <w:t>be escalated through the following methods:</w:t>
      </w:r>
    </w:p>
    <w:p w14:paraId="7761A274" w14:textId="49A61BA8" w:rsidR="0033112D" w:rsidRPr="00DD7746" w:rsidRDefault="0033112D" w:rsidP="00DD7746">
      <w:pPr>
        <w:pStyle w:val="ListParagraph"/>
        <w:numPr>
          <w:ilvl w:val="0"/>
          <w:numId w:val="50"/>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Regular inspection which is inspection conducted according to plan regularly and periodically;</w:t>
      </w:r>
    </w:p>
    <w:p w14:paraId="5688E6FF" w14:textId="3C5E5417" w:rsidR="0033112D" w:rsidRPr="00DD7746" w:rsidRDefault="0033112D" w:rsidP="00DD7746">
      <w:pPr>
        <w:pStyle w:val="ListParagraph"/>
        <w:numPr>
          <w:ilvl w:val="0"/>
          <w:numId w:val="50"/>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 xml:space="preserve"> Inspection by giving prior notice which is an inspection conducted out of plan when necessary, whereby inspection targets shall be notified in advance;</w:t>
      </w:r>
    </w:p>
    <w:p w14:paraId="3F7EA67D" w14:textId="7C32196F" w:rsidR="0033112D" w:rsidRPr="00DD7746" w:rsidRDefault="0033112D" w:rsidP="00DD7746">
      <w:pPr>
        <w:pStyle w:val="ListParagraph"/>
        <w:numPr>
          <w:ilvl w:val="0"/>
          <w:numId w:val="50"/>
        </w:numPr>
        <w:shd w:val="clear" w:color="auto" w:fill="FFFFFF" w:themeFill="background1"/>
        <w:spacing w:before="240" w:after="240" w:line="276" w:lineRule="auto"/>
        <w:jc w:val="both"/>
        <w:rPr>
          <w:rFonts w:cstheme="minorBidi"/>
          <w:szCs w:val="30"/>
          <w:lang w:val="en-CA" w:bidi="lo-LA"/>
        </w:rPr>
      </w:pPr>
      <w:r w:rsidRPr="00DD7746">
        <w:rPr>
          <w:rFonts w:cstheme="minorBidi"/>
          <w:szCs w:val="30"/>
          <w:lang w:val="en-CA" w:bidi="lo-LA"/>
        </w:rPr>
        <w:t>Sudden inspection which is an urgent inspection without giving prior notice to inspection targets.</w:t>
      </w:r>
    </w:p>
    <w:p w14:paraId="2906B342" w14:textId="5FB5E631" w:rsidR="00BC2446" w:rsidRPr="00DD7746" w:rsidRDefault="004A3A7D" w:rsidP="00DD7746">
      <w:pPr>
        <w:pStyle w:val="ListParagraph"/>
        <w:shd w:val="clear" w:color="auto" w:fill="FFFFFF" w:themeFill="background1"/>
        <w:spacing w:before="240" w:after="240" w:line="276" w:lineRule="auto"/>
        <w:ind w:left="1069"/>
        <w:jc w:val="both"/>
        <w:rPr>
          <w:rFonts w:cstheme="minorBidi"/>
          <w:szCs w:val="30"/>
          <w:lang w:val="en-CA" w:bidi="lo-LA"/>
        </w:rPr>
      </w:pPr>
      <w:r>
        <w:rPr>
          <w:rFonts w:cstheme="minorBidi"/>
          <w:szCs w:val="30"/>
          <w:lang w:val="en-CA" w:bidi="lo-LA"/>
        </w:rPr>
        <w:t>Each operation thereof shall strictly comply with laws.</w:t>
      </w:r>
    </w:p>
    <w:p w14:paraId="2970D6D8" w14:textId="7BD19E69" w:rsidR="0033112D" w:rsidRPr="00DD7746" w:rsidRDefault="004A3A7D" w:rsidP="00DD7746">
      <w:pPr>
        <w:pStyle w:val="Heading1"/>
        <w:shd w:val="clear" w:color="auto" w:fill="FFFFFF" w:themeFill="background1"/>
        <w:jc w:val="center"/>
        <w:rPr>
          <w:rFonts w:asciiTheme="minorHAnsi" w:hAnsiTheme="minorHAnsi"/>
          <w:b/>
          <w:bCs/>
          <w:lang w:val="en-CA" w:bidi="lo-LA"/>
        </w:rPr>
      </w:pPr>
      <w:r>
        <w:rPr>
          <w:rFonts w:asciiTheme="minorHAnsi" w:hAnsiTheme="minorHAnsi"/>
          <w:b/>
          <w:bCs/>
          <w:color w:val="auto"/>
          <w:sz w:val="24"/>
          <w:szCs w:val="24"/>
          <w:lang w:val="en-CA" w:bidi="lo-LA"/>
        </w:rPr>
        <w:t>Part</w:t>
      </w:r>
      <w:r w:rsidR="0033112D" w:rsidRPr="00DD7746">
        <w:rPr>
          <w:rFonts w:asciiTheme="minorHAnsi" w:hAnsiTheme="minorHAnsi"/>
          <w:b/>
          <w:bCs/>
          <w:color w:val="auto"/>
          <w:sz w:val="24"/>
          <w:szCs w:val="24"/>
          <w:lang w:val="en-CA" w:bidi="lo-LA"/>
        </w:rPr>
        <w:t xml:space="preserve"> XI</w:t>
      </w:r>
    </w:p>
    <w:p w14:paraId="6D95ED72" w14:textId="408E38D5" w:rsidR="0033112D" w:rsidRPr="00DD7746" w:rsidRDefault="007861A1" w:rsidP="00DD7746">
      <w:pPr>
        <w:pStyle w:val="Heading1"/>
        <w:shd w:val="clear" w:color="auto" w:fill="FFFFFF" w:themeFill="background1"/>
        <w:jc w:val="center"/>
        <w:rPr>
          <w:rFonts w:asciiTheme="minorHAnsi" w:hAnsiTheme="minorHAnsi"/>
          <w:b/>
          <w:bCs/>
          <w:lang w:val="en-CA" w:bidi="lo-LA"/>
        </w:rPr>
      </w:pPr>
      <w:r w:rsidRPr="00DD7746">
        <w:rPr>
          <w:rFonts w:asciiTheme="minorHAnsi" w:hAnsiTheme="minorHAnsi"/>
          <w:b/>
          <w:bCs/>
          <w:color w:val="auto"/>
          <w:sz w:val="24"/>
          <w:szCs w:val="24"/>
          <w:lang w:val="en-CA" w:bidi="lo-LA"/>
        </w:rPr>
        <w:t xml:space="preserve">Policy </w:t>
      </w:r>
      <w:r w:rsidR="00254FA0" w:rsidRPr="00DD7746">
        <w:rPr>
          <w:rFonts w:asciiTheme="minorHAnsi" w:hAnsiTheme="minorHAnsi"/>
          <w:b/>
          <w:bCs/>
          <w:color w:val="auto"/>
          <w:sz w:val="24"/>
          <w:szCs w:val="24"/>
          <w:lang w:val="en-CA" w:bidi="lo-LA"/>
        </w:rPr>
        <w:t>toward</w:t>
      </w:r>
      <w:r w:rsidRPr="00DD7746">
        <w:rPr>
          <w:rFonts w:asciiTheme="minorHAnsi" w:hAnsiTheme="minorHAnsi"/>
          <w:b/>
          <w:bCs/>
          <w:color w:val="auto"/>
          <w:sz w:val="24"/>
          <w:szCs w:val="24"/>
          <w:lang w:val="en-CA" w:bidi="lo-LA"/>
        </w:rPr>
        <w:t xml:space="preserve"> persons with </w:t>
      </w:r>
      <w:r w:rsidR="00254FA0" w:rsidRPr="00DD7746">
        <w:rPr>
          <w:rFonts w:asciiTheme="minorHAnsi" w:hAnsiTheme="minorHAnsi"/>
          <w:b/>
          <w:bCs/>
          <w:color w:val="auto"/>
          <w:sz w:val="24"/>
          <w:szCs w:val="24"/>
          <w:lang w:val="en-CA" w:bidi="lo-LA"/>
        </w:rPr>
        <w:t xml:space="preserve">outstanding </w:t>
      </w:r>
      <w:r w:rsidRPr="00DD7746">
        <w:rPr>
          <w:rFonts w:asciiTheme="minorHAnsi" w:hAnsiTheme="minorHAnsi"/>
          <w:b/>
          <w:bCs/>
          <w:color w:val="auto"/>
          <w:sz w:val="24"/>
          <w:szCs w:val="24"/>
          <w:lang w:val="en-CA" w:bidi="lo-LA"/>
        </w:rPr>
        <w:t xml:space="preserve">achievement and </w:t>
      </w:r>
      <w:r w:rsidR="00254FA0" w:rsidRPr="00DD7746">
        <w:rPr>
          <w:rFonts w:asciiTheme="minorHAnsi" w:hAnsiTheme="minorHAnsi"/>
          <w:b/>
          <w:bCs/>
          <w:color w:val="auto"/>
          <w:sz w:val="24"/>
          <w:szCs w:val="24"/>
          <w:lang w:val="en-CA" w:bidi="lo-LA"/>
        </w:rPr>
        <w:t>measures</w:t>
      </w:r>
      <w:r w:rsidRPr="00DD7746">
        <w:rPr>
          <w:rFonts w:asciiTheme="minorHAnsi" w:hAnsiTheme="minorHAnsi"/>
          <w:b/>
          <w:bCs/>
          <w:color w:val="auto"/>
          <w:sz w:val="24"/>
          <w:szCs w:val="24"/>
          <w:lang w:val="en-CA" w:bidi="lo-LA"/>
        </w:rPr>
        <w:t xml:space="preserve"> against violators</w:t>
      </w:r>
    </w:p>
    <w:p w14:paraId="65324112" w14:textId="53F74CD1" w:rsidR="007861A1" w:rsidRPr="00DD7746" w:rsidRDefault="007861A1" w:rsidP="00DD7746">
      <w:pPr>
        <w:shd w:val="clear" w:color="auto" w:fill="FFFFFF" w:themeFill="background1"/>
        <w:spacing w:before="240" w:after="240" w:line="276" w:lineRule="auto"/>
        <w:jc w:val="both"/>
        <w:rPr>
          <w:rFonts w:cstheme="minorBidi"/>
          <w:szCs w:val="30"/>
          <w:lang w:val="en-CA" w:bidi="lo-LA"/>
        </w:rPr>
      </w:pPr>
    </w:p>
    <w:p w14:paraId="63C66312" w14:textId="57CB67EC" w:rsidR="007861A1" w:rsidRPr="00DD7746" w:rsidRDefault="007861A1"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Article</w:t>
      </w:r>
      <w:r w:rsidRPr="00DD7746">
        <w:rPr>
          <w:rFonts w:asciiTheme="minorHAnsi" w:hAnsiTheme="minorHAnsi"/>
          <w:b/>
          <w:bCs/>
          <w:color w:val="auto"/>
          <w:lang w:val="en-CA" w:bidi="lo-LA"/>
        </w:rPr>
        <w:tab/>
        <w:t>7</w:t>
      </w:r>
      <w:r w:rsidR="00A95871" w:rsidRPr="00DD7746">
        <w:rPr>
          <w:rFonts w:asciiTheme="minorHAnsi" w:hAnsiTheme="minorHAnsi"/>
          <w:b/>
          <w:bCs/>
          <w:color w:val="auto"/>
          <w:lang w:val="en-CA" w:bidi="lo-LA"/>
        </w:rPr>
        <w:t>6</w:t>
      </w:r>
      <w:r w:rsidRPr="00DD7746">
        <w:rPr>
          <w:rFonts w:asciiTheme="minorHAnsi" w:hAnsiTheme="minorHAnsi"/>
          <w:b/>
          <w:bCs/>
          <w:color w:val="auto"/>
          <w:lang w:val="en-CA" w:bidi="lo-LA"/>
        </w:rPr>
        <w:tab/>
        <w:t xml:space="preserve">Policy </w:t>
      </w:r>
      <w:r w:rsidR="00254FA0" w:rsidRPr="00DD7746">
        <w:rPr>
          <w:rFonts w:asciiTheme="minorHAnsi" w:hAnsiTheme="minorHAnsi"/>
          <w:b/>
          <w:bCs/>
          <w:color w:val="auto"/>
          <w:lang w:val="en-CA" w:bidi="lo-LA"/>
        </w:rPr>
        <w:t>toward</w:t>
      </w:r>
      <w:r w:rsidRPr="00DD7746">
        <w:rPr>
          <w:rFonts w:asciiTheme="minorHAnsi" w:hAnsiTheme="minorHAnsi"/>
          <w:b/>
          <w:bCs/>
          <w:color w:val="auto"/>
          <w:lang w:val="en-CA" w:bidi="lo-LA"/>
        </w:rPr>
        <w:t xml:space="preserve"> persons with</w:t>
      </w:r>
      <w:r w:rsidR="00254FA0" w:rsidRPr="00DD7746">
        <w:rPr>
          <w:rFonts w:asciiTheme="minorHAnsi" w:hAnsiTheme="minorHAnsi"/>
          <w:b/>
          <w:bCs/>
          <w:color w:val="auto"/>
          <w:lang w:val="en-CA" w:bidi="lo-LA"/>
        </w:rPr>
        <w:t xml:space="preserve"> outstanding</w:t>
      </w:r>
      <w:r w:rsidRPr="00DD7746">
        <w:rPr>
          <w:rFonts w:asciiTheme="minorHAnsi" w:hAnsiTheme="minorHAnsi"/>
          <w:b/>
          <w:bCs/>
          <w:color w:val="auto"/>
          <w:lang w:val="en-CA" w:bidi="lo-LA"/>
        </w:rPr>
        <w:t xml:space="preserve"> achievement</w:t>
      </w:r>
    </w:p>
    <w:p w14:paraId="43C23116" w14:textId="173B5390" w:rsidR="007861A1" w:rsidRPr="00DD7746" w:rsidRDefault="007861A1" w:rsidP="00DD7746">
      <w:pPr>
        <w:shd w:val="clear" w:color="auto" w:fill="FFFFFF" w:themeFill="background1"/>
        <w:spacing w:before="240" w:after="240" w:line="276" w:lineRule="auto"/>
        <w:jc w:val="both"/>
      </w:pPr>
      <w:r w:rsidRPr="00DD7746">
        <w:rPr>
          <w:rFonts w:cstheme="minorBidi"/>
          <w:szCs w:val="30"/>
          <w:lang w:val="en-CA" w:bidi="lo-LA"/>
        </w:rPr>
        <w:tab/>
      </w:r>
      <w:r w:rsidRPr="00DD7746">
        <w:rPr>
          <w:lang w:val="en-CA"/>
        </w:rPr>
        <w:t>Individual</w:t>
      </w:r>
      <w:r w:rsidRPr="00DD7746">
        <w:t xml:space="preserve">s, legal persons or organizations who are outstanding in implementing </w:t>
      </w:r>
      <w:r w:rsidR="00E64011" w:rsidRPr="00DD7746">
        <w:t>this Law</w:t>
      </w:r>
      <w:r w:rsidRPr="00DD7746">
        <w:t>, e.g. the supervision, monitor and inspection of resettlement and vocation activities shall receive rewards or other bonuses as described by the regulations.</w:t>
      </w:r>
    </w:p>
    <w:p w14:paraId="74563C42" w14:textId="315EA233" w:rsidR="007861A1" w:rsidRPr="00DD7746" w:rsidRDefault="007861A1"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lastRenderedPageBreak/>
        <w:t>Article 7</w:t>
      </w:r>
      <w:r w:rsidR="00A95871" w:rsidRPr="00DD7746">
        <w:rPr>
          <w:rFonts w:asciiTheme="minorHAnsi" w:hAnsiTheme="minorHAnsi"/>
          <w:b/>
          <w:bCs/>
          <w:color w:val="auto"/>
          <w:lang w:val="en-CA" w:bidi="lo-LA"/>
        </w:rPr>
        <w:t>7</w:t>
      </w:r>
      <w:r w:rsidRPr="00DD7746">
        <w:rPr>
          <w:rFonts w:asciiTheme="minorHAnsi" w:hAnsiTheme="minorHAnsi"/>
          <w:b/>
          <w:bCs/>
          <w:color w:val="auto"/>
          <w:lang w:val="en-CA" w:bidi="lo-LA"/>
        </w:rPr>
        <w:t xml:space="preserve"> </w:t>
      </w:r>
      <w:r w:rsidRPr="00DD7746">
        <w:rPr>
          <w:rFonts w:asciiTheme="minorHAnsi" w:hAnsiTheme="minorHAnsi"/>
          <w:b/>
          <w:bCs/>
          <w:color w:val="auto"/>
          <w:lang w:val="en-CA" w:bidi="lo-LA"/>
        </w:rPr>
        <w:tab/>
      </w:r>
      <w:r w:rsidR="00254FA0" w:rsidRPr="00DD7746">
        <w:rPr>
          <w:rFonts w:asciiTheme="minorHAnsi" w:hAnsiTheme="minorHAnsi"/>
          <w:b/>
          <w:bCs/>
          <w:color w:val="auto"/>
          <w:lang w:val="en-CA" w:bidi="lo-LA"/>
        </w:rPr>
        <w:t>Measures</w:t>
      </w:r>
      <w:r w:rsidRPr="00DD7746">
        <w:rPr>
          <w:rFonts w:asciiTheme="minorHAnsi" w:hAnsiTheme="minorHAnsi"/>
          <w:b/>
          <w:bCs/>
          <w:color w:val="auto"/>
          <w:lang w:val="en-CA" w:bidi="lo-LA"/>
        </w:rPr>
        <w:t xml:space="preserve"> against violators</w:t>
      </w:r>
    </w:p>
    <w:p w14:paraId="18A56BCA" w14:textId="051800A5" w:rsidR="007861A1" w:rsidRPr="00DD7746" w:rsidRDefault="007861A1" w:rsidP="00DD7746">
      <w:pPr>
        <w:shd w:val="clear" w:color="auto" w:fill="FFFFFF" w:themeFill="background1"/>
        <w:spacing w:before="240" w:after="240" w:line="276" w:lineRule="auto"/>
        <w:jc w:val="both"/>
      </w:pPr>
      <w:r w:rsidRPr="00DD7746">
        <w:rPr>
          <w:rFonts w:cstheme="minorBidi"/>
          <w:szCs w:val="30"/>
          <w:lang w:val="en-CA" w:bidi="lo-LA"/>
        </w:rPr>
        <w:tab/>
      </w:r>
      <w:r w:rsidRPr="00DD7746">
        <w:t xml:space="preserve">Individuals, legal persons </w:t>
      </w:r>
      <w:r w:rsidR="003D47E3" w:rsidRPr="00DD7746">
        <w:t>or</w:t>
      </w:r>
      <w:r w:rsidRPr="00DD7746">
        <w:t xml:space="preserve"> organizations who are in violation of </w:t>
      </w:r>
      <w:r w:rsidR="00E64011" w:rsidRPr="00DD7746">
        <w:t>this Law</w:t>
      </w:r>
      <w:r w:rsidRPr="00DD7746">
        <w:t xml:space="preserve"> shall be educated, </w:t>
      </w:r>
      <w:r w:rsidR="003D47E3" w:rsidRPr="00DD7746">
        <w:t>punished</w:t>
      </w:r>
      <w:r w:rsidRPr="00DD7746">
        <w:t xml:space="preserve">, fined, sentenced to </w:t>
      </w:r>
      <w:r w:rsidR="003D47E3" w:rsidRPr="00DD7746">
        <w:t xml:space="preserve">civil measure or </w:t>
      </w:r>
      <w:r w:rsidRPr="00DD7746">
        <w:t>criminal offences depending on the severity of the case.</w:t>
      </w:r>
    </w:p>
    <w:p w14:paraId="47D2BC92" w14:textId="168153B9" w:rsidR="003D47E3" w:rsidRPr="00DD7746" w:rsidRDefault="003D47E3" w:rsidP="00DD7746">
      <w:pPr>
        <w:pStyle w:val="Heading3"/>
        <w:shd w:val="clear" w:color="auto" w:fill="FFFFFF" w:themeFill="background1"/>
        <w:rPr>
          <w:rFonts w:asciiTheme="minorHAnsi" w:hAnsiTheme="minorHAnsi"/>
          <w:b/>
          <w:bCs/>
          <w:lang w:val="en-CA" w:bidi="lo-LA"/>
        </w:rPr>
      </w:pPr>
      <w:r w:rsidRPr="00DD7746">
        <w:rPr>
          <w:rFonts w:asciiTheme="minorHAnsi" w:hAnsiTheme="minorHAnsi"/>
          <w:b/>
          <w:bCs/>
          <w:color w:val="auto"/>
          <w:lang w:val="en-CA" w:bidi="lo-LA"/>
        </w:rPr>
        <w:t>Article 7</w:t>
      </w:r>
      <w:r w:rsidR="00A95871" w:rsidRPr="00DD7746">
        <w:rPr>
          <w:rFonts w:asciiTheme="minorHAnsi" w:hAnsiTheme="minorHAnsi"/>
          <w:b/>
          <w:bCs/>
          <w:color w:val="auto"/>
          <w:lang w:val="en-CA" w:bidi="lo-LA"/>
        </w:rPr>
        <w:t>8</w:t>
      </w:r>
      <w:r w:rsidRPr="00DD7746">
        <w:rPr>
          <w:rFonts w:asciiTheme="minorHAnsi" w:hAnsiTheme="minorHAnsi"/>
          <w:b/>
          <w:bCs/>
          <w:color w:val="auto"/>
          <w:lang w:val="en-CA" w:bidi="lo-LA"/>
        </w:rPr>
        <w:tab/>
      </w:r>
      <w:r w:rsidR="00254FA0" w:rsidRPr="00DD7746">
        <w:rPr>
          <w:rFonts w:asciiTheme="minorHAnsi" w:hAnsiTheme="minorHAnsi"/>
          <w:b/>
          <w:bCs/>
          <w:color w:val="auto"/>
          <w:lang w:val="en-CA" w:bidi="lo-LA"/>
        </w:rPr>
        <w:t>Educate sanctions</w:t>
      </w:r>
    </w:p>
    <w:p w14:paraId="3A5EAF38" w14:textId="0C85770E" w:rsidR="000C5E98" w:rsidRPr="00DD7746" w:rsidRDefault="00254FA0" w:rsidP="00DD7746">
      <w:pPr>
        <w:shd w:val="clear" w:color="auto" w:fill="FFFFFF" w:themeFill="background1"/>
        <w:spacing w:before="240" w:after="240" w:line="276" w:lineRule="auto"/>
        <w:jc w:val="both"/>
      </w:pPr>
      <w:r w:rsidRPr="00DD7746">
        <w:rPr>
          <w:rFonts w:cstheme="minorBidi"/>
          <w:szCs w:val="30"/>
          <w:lang w:val="en-CA" w:bidi="lo-LA"/>
        </w:rPr>
        <w:tab/>
      </w:r>
      <w:r w:rsidRPr="00DD7746">
        <w:t xml:space="preserve">Individuals, legal persons </w:t>
      </w:r>
      <w:r w:rsidR="0054677D" w:rsidRPr="00DD7746">
        <w:t>or</w:t>
      </w:r>
      <w:r w:rsidRPr="00DD7746">
        <w:t xml:space="preserve"> organizations who are in violation of </w:t>
      </w:r>
      <w:r w:rsidR="004A3A7D">
        <w:t>this Law</w:t>
      </w:r>
      <w:r w:rsidRPr="00DD7746">
        <w:t xml:space="preserve">, e.g. the prohibition with a minor offence which is not a criminal offence and not caused serious harm to socio-economic and environment but have sincerity to report and confess </w:t>
      </w:r>
      <w:r w:rsidR="000C5E98" w:rsidRPr="00DD7746">
        <w:t>his/her</w:t>
      </w:r>
      <w:r w:rsidRPr="00DD7746">
        <w:t xml:space="preserve"> </w:t>
      </w:r>
      <w:r w:rsidR="000C5E98" w:rsidRPr="00DD7746">
        <w:t xml:space="preserve">offence, </w:t>
      </w:r>
      <w:r w:rsidRPr="00DD7746">
        <w:t>shall be warned and educated.</w:t>
      </w:r>
    </w:p>
    <w:p w14:paraId="5A7519C5" w14:textId="7A75A7D6" w:rsidR="004D423A" w:rsidRPr="00DD7746" w:rsidRDefault="000C5E98" w:rsidP="00DD7746">
      <w:pPr>
        <w:pStyle w:val="Heading3"/>
        <w:shd w:val="clear" w:color="auto" w:fill="FFFFFF" w:themeFill="background1"/>
        <w:rPr>
          <w:rFonts w:asciiTheme="minorHAnsi" w:hAnsiTheme="minorHAnsi"/>
          <w:b/>
          <w:bCs/>
          <w:lang w:bidi="lo-LA"/>
        </w:rPr>
      </w:pPr>
      <w:r w:rsidRPr="00DD7746">
        <w:rPr>
          <w:rFonts w:asciiTheme="minorHAnsi" w:hAnsiTheme="minorHAnsi"/>
          <w:b/>
          <w:bCs/>
          <w:color w:val="auto"/>
          <w:lang w:bidi="lo-LA"/>
        </w:rPr>
        <w:t>Article 7</w:t>
      </w:r>
      <w:r w:rsidR="00A95871" w:rsidRPr="00DD7746">
        <w:rPr>
          <w:rFonts w:asciiTheme="minorHAnsi" w:hAnsiTheme="minorHAnsi"/>
          <w:b/>
          <w:bCs/>
          <w:color w:val="auto"/>
          <w:lang w:bidi="lo-LA"/>
        </w:rPr>
        <w:t>9</w:t>
      </w:r>
      <w:r w:rsidRPr="00DD7746">
        <w:rPr>
          <w:rFonts w:asciiTheme="minorHAnsi" w:hAnsiTheme="minorHAnsi"/>
          <w:b/>
          <w:bCs/>
          <w:color w:val="auto"/>
          <w:lang w:bidi="lo-LA"/>
        </w:rPr>
        <w:tab/>
        <w:t>Disciplinary sanction</w:t>
      </w:r>
    </w:p>
    <w:p w14:paraId="61596ED4" w14:textId="168D4F8D" w:rsidR="0054677D" w:rsidRPr="00DD7746" w:rsidRDefault="000C5E98" w:rsidP="00DD7746">
      <w:pPr>
        <w:shd w:val="clear" w:color="auto" w:fill="FFFFFF" w:themeFill="background1"/>
        <w:spacing w:before="240" w:after="240" w:line="276" w:lineRule="auto"/>
        <w:ind w:firstLine="720"/>
        <w:jc w:val="both"/>
      </w:pPr>
      <w:r w:rsidRPr="00DD7746">
        <w:t xml:space="preserve">The resettlement and </w:t>
      </w:r>
      <w:r w:rsidR="00727947">
        <w:t>vocation</w:t>
      </w:r>
      <w:r w:rsidRPr="00DD7746">
        <w:t xml:space="preserve"> staff who violate </w:t>
      </w:r>
      <w:r w:rsidR="00E64011" w:rsidRPr="00DD7746">
        <w:t>this Law</w:t>
      </w:r>
      <w:r w:rsidRPr="00DD7746">
        <w:t xml:space="preserve">, e.g. the prohibition with minor offence which is not a criminal offence and not caused serious harm, but do not have sincerity to report his/her offence, shall be subject to disciplinary sanctions according to the regulation such as suspension of level of position, salary or dismissal from </w:t>
      </w:r>
      <w:r w:rsidR="007D135D">
        <w:t>Government</w:t>
      </w:r>
      <w:r w:rsidRPr="00DD7746">
        <w:t xml:space="preserve"> official without any benefits. </w:t>
      </w:r>
    </w:p>
    <w:p w14:paraId="5B3941C7" w14:textId="0EB4AF76" w:rsidR="0054677D" w:rsidRPr="00DD7746" w:rsidRDefault="0054677D" w:rsidP="00DD7746">
      <w:pPr>
        <w:pStyle w:val="Heading3"/>
        <w:shd w:val="clear" w:color="auto" w:fill="FFFFFF" w:themeFill="background1"/>
        <w:rPr>
          <w:rFonts w:asciiTheme="minorHAnsi" w:hAnsiTheme="minorHAnsi"/>
          <w:b/>
          <w:bCs/>
        </w:rPr>
      </w:pPr>
      <w:r w:rsidRPr="00DD7746">
        <w:rPr>
          <w:rFonts w:asciiTheme="minorHAnsi" w:hAnsiTheme="minorHAnsi"/>
          <w:b/>
          <w:bCs/>
          <w:color w:val="auto"/>
        </w:rPr>
        <w:t xml:space="preserve">Article </w:t>
      </w:r>
      <w:r w:rsidR="00A95871" w:rsidRPr="00DD7746">
        <w:rPr>
          <w:rFonts w:asciiTheme="minorHAnsi" w:hAnsiTheme="minorHAnsi"/>
          <w:b/>
          <w:bCs/>
          <w:color w:val="auto"/>
        </w:rPr>
        <w:t>80</w:t>
      </w:r>
      <w:r w:rsidRPr="00DD7746">
        <w:rPr>
          <w:rFonts w:asciiTheme="minorHAnsi" w:hAnsiTheme="minorHAnsi"/>
          <w:b/>
          <w:bCs/>
          <w:color w:val="auto"/>
        </w:rPr>
        <w:tab/>
        <w:t>Fine sanctions</w:t>
      </w:r>
    </w:p>
    <w:p w14:paraId="66E389B8" w14:textId="45FE2A70" w:rsidR="002F47CF" w:rsidRPr="00DD7746" w:rsidRDefault="0054677D" w:rsidP="00DD7746">
      <w:pPr>
        <w:shd w:val="clear" w:color="auto" w:fill="FFFFFF" w:themeFill="background1"/>
        <w:spacing w:before="240" w:after="240" w:line="276" w:lineRule="auto"/>
        <w:jc w:val="both"/>
      </w:pPr>
      <w:r w:rsidRPr="00DD7746">
        <w:tab/>
        <w:t xml:space="preserve">Individuals, legal persons or organizations who are in violation of </w:t>
      </w:r>
      <w:r w:rsidR="00E64011" w:rsidRPr="00DD7746">
        <w:t>this Law</w:t>
      </w:r>
      <w:r w:rsidRPr="00DD7746">
        <w:t xml:space="preserve">, </w:t>
      </w:r>
      <w:r w:rsidR="004A3A7D">
        <w:t>such as</w:t>
      </w:r>
      <w:r w:rsidRPr="00DD7746">
        <w:t xml:space="preserve"> </w:t>
      </w:r>
      <w:r w:rsidR="004A3A7D">
        <w:t xml:space="preserve">its </w:t>
      </w:r>
      <w:r w:rsidRPr="00DD7746">
        <w:t>prohibition</w:t>
      </w:r>
      <w:r w:rsidR="004A3A7D">
        <w:t>s,</w:t>
      </w:r>
      <w:r w:rsidRPr="00DD7746">
        <w:t xml:space="preserve"> which </w:t>
      </w:r>
      <w:r w:rsidR="004A3A7D">
        <w:t>does not constitute</w:t>
      </w:r>
      <w:r w:rsidRPr="00DD7746">
        <w:t xml:space="preserve"> a criminal offence and </w:t>
      </w:r>
      <w:r w:rsidR="004A3A7D">
        <w:t>does not cause any</w:t>
      </w:r>
      <w:r w:rsidRPr="00DD7746">
        <w:t xml:space="preserve"> serious </w:t>
      </w:r>
      <w:r w:rsidR="004A3A7D">
        <w:t>losses</w:t>
      </w:r>
      <w:r w:rsidRPr="00DD7746">
        <w:t xml:space="preserve"> to other</w:t>
      </w:r>
      <w:r w:rsidR="004A3A7D">
        <w:t xml:space="preserve"> person</w:t>
      </w:r>
      <w:r w:rsidRPr="00DD7746">
        <w:t xml:space="preserve">’s assets, shall be subject to </w:t>
      </w:r>
      <w:r w:rsidR="002F47CF" w:rsidRPr="00DD7746">
        <w:t xml:space="preserve">a </w:t>
      </w:r>
      <w:r w:rsidRPr="00DD7746">
        <w:t xml:space="preserve">fine </w:t>
      </w:r>
      <w:r w:rsidR="002F47CF" w:rsidRPr="00DD7746">
        <w:t xml:space="preserve">of </w:t>
      </w:r>
      <w:r w:rsidR="00AD447C" w:rsidRPr="00DD7746">
        <w:t xml:space="preserve">one-time </w:t>
      </w:r>
      <w:r w:rsidR="004A3A7D">
        <w:t>value</w:t>
      </w:r>
      <w:r w:rsidR="002F47CF" w:rsidRPr="00DD7746">
        <w:t xml:space="preserve"> </w:t>
      </w:r>
      <w:r w:rsidR="00AD447C" w:rsidRPr="00DD7746">
        <w:t>of</w:t>
      </w:r>
      <w:r w:rsidR="004A3A7D">
        <w:t xml:space="preserve"> such losses</w:t>
      </w:r>
      <w:r w:rsidR="002F47CF" w:rsidRPr="00DD7746">
        <w:t>.</w:t>
      </w:r>
    </w:p>
    <w:p w14:paraId="543F8C21" w14:textId="68FE91F4" w:rsidR="007041EC" w:rsidRPr="00DD7746" w:rsidRDefault="002F47CF" w:rsidP="00DD7746">
      <w:pPr>
        <w:shd w:val="clear" w:color="auto" w:fill="FFFFFF" w:themeFill="background1"/>
        <w:spacing w:before="240" w:after="240" w:line="276" w:lineRule="auto"/>
        <w:jc w:val="both"/>
      </w:pPr>
      <w:r w:rsidRPr="00DD7746">
        <w:tab/>
      </w:r>
      <w:r w:rsidR="004A3A7D">
        <w:t xml:space="preserve">The </w:t>
      </w:r>
      <w:r w:rsidRPr="00DD7746">
        <w:t xml:space="preserve">second violation </w:t>
      </w:r>
      <w:r w:rsidR="004A3A7D">
        <w:t>or</w:t>
      </w:r>
      <w:r w:rsidRPr="00DD7746">
        <w:t xml:space="preserve"> </w:t>
      </w:r>
      <w:r w:rsidR="004A3A7D">
        <w:t>recidivist</w:t>
      </w:r>
      <w:r w:rsidRPr="00DD7746">
        <w:t xml:space="preserve"> shall be subject to a fine of </w:t>
      </w:r>
      <w:r w:rsidR="00AD447C" w:rsidRPr="00DD7746">
        <w:t xml:space="preserve">double </w:t>
      </w:r>
      <w:r w:rsidR="004A3A7D">
        <w:t>value</w:t>
      </w:r>
      <w:r w:rsidR="00AD447C" w:rsidRPr="00DD7746">
        <w:t xml:space="preserve"> of </w:t>
      </w:r>
      <w:r w:rsidR="004A3A7D">
        <w:t>such losses</w:t>
      </w:r>
      <w:r w:rsidR="00AD447C" w:rsidRPr="00DD7746">
        <w:t>.</w:t>
      </w:r>
    </w:p>
    <w:p w14:paraId="1B4807B2" w14:textId="44BBF8F1" w:rsidR="007041EC" w:rsidRPr="00DD7746" w:rsidRDefault="007041EC" w:rsidP="00DD7746">
      <w:pPr>
        <w:pStyle w:val="Heading3"/>
        <w:shd w:val="clear" w:color="auto" w:fill="FFFFFF" w:themeFill="background1"/>
        <w:rPr>
          <w:rFonts w:asciiTheme="minorHAnsi" w:hAnsiTheme="minorHAnsi"/>
          <w:b/>
          <w:bCs/>
        </w:rPr>
      </w:pPr>
      <w:r w:rsidRPr="00DD7746">
        <w:rPr>
          <w:rFonts w:asciiTheme="minorHAnsi" w:hAnsiTheme="minorHAnsi"/>
          <w:b/>
          <w:bCs/>
          <w:color w:val="auto"/>
        </w:rPr>
        <w:t xml:space="preserve">Article </w:t>
      </w:r>
      <w:r w:rsidR="00A95871" w:rsidRPr="00DD7746">
        <w:rPr>
          <w:rFonts w:asciiTheme="minorHAnsi" w:hAnsiTheme="minorHAnsi"/>
          <w:b/>
          <w:bCs/>
          <w:color w:val="auto"/>
        </w:rPr>
        <w:t>81</w:t>
      </w:r>
      <w:r w:rsidRPr="00DD7746">
        <w:rPr>
          <w:rFonts w:asciiTheme="minorHAnsi" w:hAnsiTheme="minorHAnsi"/>
          <w:b/>
          <w:bCs/>
          <w:color w:val="auto"/>
        </w:rPr>
        <w:tab/>
        <w:t xml:space="preserve">Civil sanctions </w:t>
      </w:r>
    </w:p>
    <w:p w14:paraId="6642ACBB" w14:textId="4A38FC6C" w:rsidR="000D6295" w:rsidRPr="00DD7746" w:rsidRDefault="007041EC" w:rsidP="00DD7746">
      <w:pPr>
        <w:shd w:val="clear" w:color="auto" w:fill="FFFFFF" w:themeFill="background1"/>
        <w:spacing w:before="240" w:after="240" w:line="276" w:lineRule="auto"/>
        <w:jc w:val="both"/>
      </w:pPr>
      <w:r w:rsidRPr="00DD7746">
        <w:tab/>
        <w:t xml:space="preserve">Individuals, legal persons or organizations who are in violation of </w:t>
      </w:r>
      <w:r w:rsidR="004A3A7D">
        <w:t>this Law</w:t>
      </w:r>
      <w:r w:rsidRPr="00DD7746">
        <w:t xml:space="preserve"> which is caused harm to the interests of </w:t>
      </w:r>
      <w:r w:rsidR="007D135D">
        <w:t>Government</w:t>
      </w:r>
      <w:r w:rsidRPr="00DD7746">
        <w:t xml:space="preserve">, public, social or other person, shall be subject to </w:t>
      </w:r>
      <w:r w:rsidR="000D6295" w:rsidRPr="00DD7746">
        <w:t>compensate for the loss occurred.</w:t>
      </w:r>
    </w:p>
    <w:p w14:paraId="39512D9C" w14:textId="7A49FC6E" w:rsidR="000D6295" w:rsidRPr="00DD7746" w:rsidRDefault="000D6295" w:rsidP="00DD7746">
      <w:pPr>
        <w:pStyle w:val="Heading3"/>
        <w:shd w:val="clear" w:color="auto" w:fill="FFFFFF" w:themeFill="background1"/>
        <w:rPr>
          <w:rFonts w:asciiTheme="minorHAnsi" w:hAnsiTheme="minorHAnsi"/>
          <w:b/>
          <w:bCs/>
        </w:rPr>
      </w:pPr>
      <w:r w:rsidRPr="00DD7746">
        <w:rPr>
          <w:rFonts w:asciiTheme="minorHAnsi" w:hAnsiTheme="minorHAnsi"/>
          <w:b/>
          <w:bCs/>
          <w:color w:val="auto"/>
        </w:rPr>
        <w:t xml:space="preserve">Article </w:t>
      </w:r>
      <w:r w:rsidR="00A95871" w:rsidRPr="00DD7746">
        <w:rPr>
          <w:rFonts w:asciiTheme="minorHAnsi" w:hAnsiTheme="minorHAnsi"/>
          <w:b/>
          <w:bCs/>
          <w:color w:val="auto"/>
        </w:rPr>
        <w:t>82</w:t>
      </w:r>
      <w:r w:rsidRPr="00DD7746">
        <w:rPr>
          <w:rFonts w:asciiTheme="minorHAnsi" w:hAnsiTheme="minorHAnsi"/>
          <w:b/>
          <w:bCs/>
          <w:color w:val="auto"/>
        </w:rPr>
        <w:tab/>
        <w:t>Criminal sanctions</w:t>
      </w:r>
    </w:p>
    <w:p w14:paraId="20B221A9" w14:textId="156A5A4C" w:rsidR="000D6295" w:rsidRPr="00DD7746" w:rsidRDefault="000D6295" w:rsidP="00DD7746">
      <w:pPr>
        <w:shd w:val="clear" w:color="auto" w:fill="FFFFFF" w:themeFill="background1"/>
        <w:spacing w:before="240" w:after="240" w:line="276" w:lineRule="auto"/>
        <w:jc w:val="both"/>
      </w:pPr>
      <w:r w:rsidRPr="00DD7746">
        <w:tab/>
        <w:t xml:space="preserve">Individuals, legal persons who are in violation of </w:t>
      </w:r>
      <w:r w:rsidR="004A3A7D">
        <w:t>this Law</w:t>
      </w:r>
      <w:r w:rsidR="007041EC" w:rsidRPr="00DD7746">
        <w:t xml:space="preserve"> </w:t>
      </w:r>
      <w:r w:rsidRPr="00DD7746">
        <w:t xml:space="preserve">which is criminal offence, shall be </w:t>
      </w:r>
      <w:r w:rsidR="004A3A7D">
        <w:t>punished according to the seriousness of each case</w:t>
      </w:r>
      <w:r w:rsidRPr="00DD7746">
        <w:t>.</w:t>
      </w:r>
    </w:p>
    <w:p w14:paraId="6B1E080B" w14:textId="5D3094CB" w:rsidR="000D6295" w:rsidRPr="00DD7746" w:rsidRDefault="000D6295" w:rsidP="00DD7746">
      <w:pPr>
        <w:pStyle w:val="Heading1"/>
        <w:shd w:val="clear" w:color="auto" w:fill="FFFFFF" w:themeFill="background1"/>
        <w:jc w:val="center"/>
        <w:rPr>
          <w:rFonts w:asciiTheme="minorHAnsi" w:hAnsiTheme="minorHAnsi"/>
          <w:b/>
          <w:bCs/>
        </w:rPr>
      </w:pPr>
      <w:r w:rsidRPr="00DD7746">
        <w:rPr>
          <w:rFonts w:asciiTheme="minorHAnsi" w:hAnsiTheme="minorHAnsi"/>
          <w:b/>
          <w:bCs/>
          <w:color w:val="auto"/>
          <w:sz w:val="24"/>
          <w:szCs w:val="24"/>
        </w:rPr>
        <w:lastRenderedPageBreak/>
        <w:t>Section XII</w:t>
      </w:r>
    </w:p>
    <w:p w14:paraId="6A3519E0" w14:textId="26EF97F4" w:rsidR="000D6295" w:rsidRPr="00DD7746" w:rsidRDefault="000D6295" w:rsidP="00DD7746">
      <w:pPr>
        <w:pStyle w:val="Heading1"/>
        <w:shd w:val="clear" w:color="auto" w:fill="FFFFFF" w:themeFill="background1"/>
        <w:jc w:val="center"/>
        <w:rPr>
          <w:rFonts w:asciiTheme="minorHAnsi" w:hAnsiTheme="minorHAnsi"/>
          <w:b/>
          <w:bCs/>
        </w:rPr>
      </w:pPr>
      <w:r w:rsidRPr="00DD7746">
        <w:rPr>
          <w:rFonts w:asciiTheme="minorHAnsi" w:hAnsiTheme="minorHAnsi"/>
          <w:b/>
          <w:bCs/>
          <w:color w:val="auto"/>
          <w:sz w:val="24"/>
          <w:szCs w:val="24"/>
        </w:rPr>
        <w:t>Final provisions</w:t>
      </w:r>
    </w:p>
    <w:p w14:paraId="2151FD9B" w14:textId="036601B9" w:rsidR="000D6295" w:rsidRPr="00DD7746" w:rsidRDefault="000D6295" w:rsidP="00DD7746">
      <w:pPr>
        <w:pStyle w:val="Heading3"/>
        <w:shd w:val="clear" w:color="auto" w:fill="FFFFFF" w:themeFill="background1"/>
        <w:rPr>
          <w:rFonts w:asciiTheme="minorHAnsi" w:hAnsiTheme="minorHAnsi"/>
          <w:b/>
          <w:bCs/>
        </w:rPr>
      </w:pPr>
      <w:r w:rsidRPr="00DD7746">
        <w:rPr>
          <w:rFonts w:asciiTheme="minorHAnsi" w:hAnsiTheme="minorHAnsi"/>
          <w:b/>
          <w:bCs/>
          <w:color w:val="auto"/>
        </w:rPr>
        <w:t xml:space="preserve">Article </w:t>
      </w:r>
      <w:r w:rsidR="00A95871" w:rsidRPr="00DD7746">
        <w:rPr>
          <w:rFonts w:asciiTheme="minorHAnsi" w:hAnsiTheme="minorHAnsi"/>
          <w:b/>
          <w:bCs/>
          <w:color w:val="auto"/>
        </w:rPr>
        <w:t>83</w:t>
      </w:r>
      <w:r w:rsidRPr="00DD7746">
        <w:rPr>
          <w:rFonts w:asciiTheme="minorHAnsi" w:hAnsiTheme="minorHAnsi"/>
          <w:b/>
          <w:bCs/>
          <w:color w:val="auto"/>
        </w:rPr>
        <w:tab/>
        <w:t>Budget</w:t>
      </w:r>
    </w:p>
    <w:p w14:paraId="39004D64" w14:textId="439094B9" w:rsidR="00CA0575" w:rsidRPr="00DD7746" w:rsidRDefault="000D6295" w:rsidP="00DD7746">
      <w:pPr>
        <w:shd w:val="clear" w:color="auto" w:fill="FFFFFF" w:themeFill="background1"/>
        <w:spacing w:before="240" w:after="240" w:line="276" w:lineRule="auto"/>
        <w:jc w:val="both"/>
      </w:pPr>
      <w:r w:rsidRPr="00DD7746">
        <w:tab/>
      </w:r>
      <w:r w:rsidR="00CA0575" w:rsidRPr="00DD7746">
        <w:t xml:space="preserve">The budget for the implementation of resettlement and vocation activities come from state budget, project developer and from the domestic and foreign assistance includes the contribution from </w:t>
      </w:r>
      <w:r w:rsidR="004A3A7D">
        <w:t>people</w:t>
      </w:r>
      <w:r w:rsidR="00CA0575" w:rsidRPr="00DD7746">
        <w:t>.</w:t>
      </w:r>
    </w:p>
    <w:p w14:paraId="420EEA87" w14:textId="7B5CD020" w:rsidR="00CA0575" w:rsidRPr="00DD7746" w:rsidRDefault="00CA0575" w:rsidP="00DD7746">
      <w:pPr>
        <w:pStyle w:val="Heading3"/>
        <w:shd w:val="clear" w:color="auto" w:fill="FFFFFF" w:themeFill="background1"/>
        <w:rPr>
          <w:rFonts w:asciiTheme="minorHAnsi" w:hAnsiTheme="minorHAnsi"/>
          <w:b/>
          <w:bCs/>
        </w:rPr>
      </w:pPr>
      <w:r w:rsidRPr="00DD7746">
        <w:rPr>
          <w:rFonts w:asciiTheme="minorHAnsi" w:hAnsiTheme="minorHAnsi"/>
          <w:b/>
          <w:bCs/>
          <w:color w:val="auto"/>
        </w:rPr>
        <w:t>Article 8</w:t>
      </w:r>
      <w:r w:rsidR="00A95871" w:rsidRPr="00DD7746">
        <w:rPr>
          <w:rFonts w:asciiTheme="minorHAnsi" w:hAnsiTheme="minorHAnsi"/>
          <w:b/>
          <w:bCs/>
          <w:color w:val="auto"/>
        </w:rPr>
        <w:t>4</w:t>
      </w:r>
      <w:r w:rsidRPr="00DD7746">
        <w:rPr>
          <w:rFonts w:asciiTheme="minorHAnsi" w:hAnsiTheme="minorHAnsi"/>
          <w:b/>
          <w:bCs/>
          <w:color w:val="auto"/>
        </w:rPr>
        <w:tab/>
        <w:t>Implementation</w:t>
      </w:r>
    </w:p>
    <w:p w14:paraId="4F1F6EA3" w14:textId="23B1BA2C" w:rsidR="00CA0575" w:rsidRPr="00DD7746" w:rsidRDefault="00CA0575" w:rsidP="00DD7746">
      <w:pPr>
        <w:shd w:val="clear" w:color="auto" w:fill="FFFFFF" w:themeFill="background1"/>
        <w:spacing w:before="240" w:after="240" w:line="276" w:lineRule="auto"/>
        <w:jc w:val="both"/>
      </w:pPr>
      <w:r w:rsidRPr="00DD7746">
        <w:tab/>
        <w:t xml:space="preserve">The </w:t>
      </w:r>
      <w:r w:rsidR="007D135D">
        <w:t>Government</w:t>
      </w:r>
      <w:r w:rsidRPr="00DD7746">
        <w:t xml:space="preserve"> of the Lao </w:t>
      </w:r>
      <w:r w:rsidR="00647161">
        <w:t>People</w:t>
      </w:r>
      <w:r w:rsidRPr="00DD7746">
        <w:t xml:space="preserve">’s Democratic Republic shall implement </w:t>
      </w:r>
      <w:r w:rsidR="00E64011" w:rsidRPr="00DD7746">
        <w:t>this Law</w:t>
      </w:r>
      <w:r w:rsidRPr="00DD7746">
        <w:t>.</w:t>
      </w:r>
    </w:p>
    <w:p w14:paraId="6424297C" w14:textId="32A94520" w:rsidR="00CA0575" w:rsidRPr="00DD7746" w:rsidRDefault="00CA0575" w:rsidP="00DD7746">
      <w:pPr>
        <w:pStyle w:val="Heading3"/>
        <w:shd w:val="clear" w:color="auto" w:fill="FFFFFF" w:themeFill="background1"/>
        <w:rPr>
          <w:rFonts w:asciiTheme="minorHAnsi" w:hAnsiTheme="minorHAnsi"/>
          <w:b/>
          <w:bCs/>
        </w:rPr>
      </w:pPr>
      <w:r w:rsidRPr="00DD7746">
        <w:rPr>
          <w:rFonts w:asciiTheme="minorHAnsi" w:hAnsiTheme="minorHAnsi"/>
          <w:b/>
          <w:bCs/>
          <w:color w:val="auto"/>
        </w:rPr>
        <w:t>Article 8</w:t>
      </w:r>
      <w:r w:rsidR="00A95871" w:rsidRPr="00DD7746">
        <w:rPr>
          <w:rFonts w:asciiTheme="minorHAnsi" w:hAnsiTheme="minorHAnsi"/>
          <w:b/>
          <w:bCs/>
          <w:color w:val="auto"/>
        </w:rPr>
        <w:t>5</w:t>
      </w:r>
      <w:r w:rsidRPr="00DD7746">
        <w:rPr>
          <w:rFonts w:asciiTheme="minorHAnsi" w:hAnsiTheme="minorHAnsi"/>
          <w:b/>
          <w:bCs/>
          <w:color w:val="auto"/>
        </w:rPr>
        <w:tab/>
        <w:t>Effectiveness</w:t>
      </w:r>
    </w:p>
    <w:p w14:paraId="5671A163" w14:textId="2AEF0097" w:rsidR="000D1F71" w:rsidRPr="00DD7746" w:rsidRDefault="00CA0575" w:rsidP="00DD7746">
      <w:pPr>
        <w:shd w:val="clear" w:color="auto" w:fill="FFFFFF" w:themeFill="background1"/>
        <w:spacing w:before="240" w:after="240" w:line="276" w:lineRule="auto"/>
        <w:jc w:val="both"/>
      </w:pPr>
      <w:r w:rsidRPr="00DD7746">
        <w:tab/>
      </w:r>
      <w:r w:rsidR="00E64011" w:rsidRPr="00DD7746">
        <w:t>This Law</w:t>
      </w:r>
      <w:r w:rsidRPr="00DD7746">
        <w:t xml:space="preserve"> shall be effective after the date of the promulgating decree is issued by the President of the Lao </w:t>
      </w:r>
      <w:r w:rsidR="005A7783">
        <w:t>Pe</w:t>
      </w:r>
      <w:r w:rsidR="00647161">
        <w:t>ople</w:t>
      </w:r>
      <w:r w:rsidRPr="00DD7746">
        <w:t>’s Democratic Republic</w:t>
      </w:r>
      <w:r w:rsidR="000D1F71" w:rsidRPr="00DD7746">
        <w:t xml:space="preserve"> and fifteen days after it is published in the official gazette</w:t>
      </w:r>
      <w:r w:rsidRPr="00DD7746">
        <w:t xml:space="preserve">. </w:t>
      </w:r>
    </w:p>
    <w:p w14:paraId="3988C6AE" w14:textId="5DB0EF05" w:rsidR="00CA0575" w:rsidRPr="00DD7746" w:rsidRDefault="00CA0575" w:rsidP="00DD7746">
      <w:pPr>
        <w:shd w:val="clear" w:color="auto" w:fill="FFFFFF" w:themeFill="background1"/>
        <w:spacing w:before="240" w:after="240" w:line="276" w:lineRule="auto"/>
        <w:ind w:firstLine="720"/>
        <w:jc w:val="both"/>
      </w:pPr>
      <w:r w:rsidRPr="00DD7746">
        <w:t xml:space="preserve">Any regulations and provisions that contradict </w:t>
      </w:r>
      <w:r w:rsidR="00E64011" w:rsidRPr="00DD7746">
        <w:t>this Law</w:t>
      </w:r>
      <w:r w:rsidRPr="00DD7746">
        <w:t xml:space="preserve"> shall be void.</w:t>
      </w:r>
    </w:p>
    <w:p w14:paraId="6E092F0D" w14:textId="715F0480" w:rsidR="002E25F1" w:rsidRPr="00DD7746" w:rsidRDefault="002E25F1" w:rsidP="00DD7746">
      <w:pPr>
        <w:shd w:val="clear" w:color="auto" w:fill="FFFFFF" w:themeFill="background1"/>
        <w:spacing w:before="240" w:after="240" w:line="276" w:lineRule="auto"/>
        <w:ind w:left="720" w:firstLine="720"/>
        <w:jc w:val="both"/>
      </w:pPr>
    </w:p>
    <w:p w14:paraId="3546161C" w14:textId="77777777" w:rsidR="002E25F1" w:rsidRPr="00BC2446" w:rsidRDefault="002E25F1" w:rsidP="00DD7746">
      <w:pPr>
        <w:shd w:val="clear" w:color="auto" w:fill="FFFFFF" w:themeFill="background1"/>
        <w:spacing w:before="240" w:after="240" w:line="276" w:lineRule="auto"/>
        <w:ind w:left="720" w:firstLine="720"/>
        <w:jc w:val="right"/>
        <w:rPr>
          <w:b/>
          <w:bCs/>
        </w:rPr>
      </w:pPr>
      <w:r w:rsidRPr="00DD7746">
        <w:rPr>
          <w:b/>
          <w:bCs/>
        </w:rPr>
        <w:t>President of the National Assembly</w:t>
      </w:r>
    </w:p>
    <w:p w14:paraId="653C893A" w14:textId="5D9B98E9" w:rsidR="002E25F1" w:rsidRDefault="002E25F1" w:rsidP="00DD7746">
      <w:pPr>
        <w:shd w:val="clear" w:color="auto" w:fill="FFFFFF" w:themeFill="background1"/>
        <w:spacing w:before="240" w:after="240" w:line="276" w:lineRule="auto"/>
        <w:ind w:left="720" w:firstLine="720"/>
        <w:jc w:val="right"/>
      </w:pPr>
      <w:r>
        <w:t xml:space="preserve"> </w:t>
      </w:r>
    </w:p>
    <w:p w14:paraId="5F98EFAA" w14:textId="5175CDDD" w:rsidR="000D6295" w:rsidRDefault="004A3A7D" w:rsidP="00DD7746">
      <w:pPr>
        <w:shd w:val="clear" w:color="auto" w:fill="FFFFFF" w:themeFill="background1"/>
        <w:spacing w:before="240" w:after="240" w:line="276" w:lineRule="auto"/>
        <w:jc w:val="both"/>
      </w:pPr>
      <w:r>
        <w:tab/>
      </w:r>
      <w:r>
        <w:tab/>
      </w:r>
      <w:r>
        <w:tab/>
      </w:r>
      <w:r>
        <w:tab/>
      </w:r>
      <w:r>
        <w:tab/>
      </w:r>
      <w:r>
        <w:tab/>
      </w:r>
      <w:r>
        <w:tab/>
      </w:r>
      <w:r>
        <w:tab/>
      </w:r>
      <w:r>
        <w:tab/>
      </w:r>
      <w:r>
        <w:tab/>
        <w:t>[Signed and sealed]</w:t>
      </w:r>
    </w:p>
    <w:p w14:paraId="2F677852" w14:textId="4DD8B481" w:rsidR="004A3A7D" w:rsidRDefault="004A3A7D" w:rsidP="004A3A7D">
      <w:pPr>
        <w:shd w:val="clear" w:color="auto" w:fill="FFFFFF" w:themeFill="background1"/>
        <w:spacing w:before="240" w:after="240" w:line="276" w:lineRule="auto"/>
        <w:jc w:val="right"/>
      </w:pPr>
      <w:r>
        <w:t>Pany Yathortu</w:t>
      </w:r>
    </w:p>
    <w:p w14:paraId="73864F1E" w14:textId="77777777" w:rsidR="000D6295" w:rsidRDefault="000D6295" w:rsidP="00DD7746">
      <w:pPr>
        <w:shd w:val="clear" w:color="auto" w:fill="FFFFFF" w:themeFill="background1"/>
        <w:spacing w:before="240" w:after="240" w:line="276" w:lineRule="auto"/>
        <w:jc w:val="both"/>
      </w:pPr>
    </w:p>
    <w:p w14:paraId="461E37F7" w14:textId="48A167DE" w:rsidR="0054677D" w:rsidRPr="000C5E98" w:rsidRDefault="0054677D" w:rsidP="00DD7746">
      <w:pPr>
        <w:shd w:val="clear" w:color="auto" w:fill="FFFFFF" w:themeFill="background1"/>
        <w:spacing w:before="240" w:after="240" w:line="276" w:lineRule="auto"/>
        <w:jc w:val="both"/>
      </w:pPr>
    </w:p>
    <w:p w14:paraId="204F2DA1" w14:textId="10AF8F96" w:rsidR="0020123A" w:rsidRDefault="0020123A" w:rsidP="00DD7746">
      <w:pPr>
        <w:shd w:val="clear" w:color="auto" w:fill="FFFFFF" w:themeFill="background1"/>
        <w:spacing w:before="240" w:after="240" w:line="276" w:lineRule="auto"/>
        <w:jc w:val="both"/>
        <w:rPr>
          <w:rFonts w:cstheme="minorBidi"/>
          <w:szCs w:val="30"/>
          <w:lang w:val="en-CA" w:bidi="th-TH"/>
        </w:rPr>
      </w:pPr>
    </w:p>
    <w:p w14:paraId="243A654A" w14:textId="29D30AB9" w:rsidR="00706BA0" w:rsidRPr="00752DC8" w:rsidRDefault="0020123A" w:rsidP="00DD7746">
      <w:pPr>
        <w:shd w:val="clear" w:color="auto" w:fill="FFFFFF" w:themeFill="background1"/>
        <w:spacing w:before="240" w:after="240" w:line="276" w:lineRule="auto"/>
        <w:jc w:val="both"/>
        <w:rPr>
          <w:rFonts w:cstheme="minorBidi"/>
          <w:szCs w:val="30"/>
          <w:lang w:val="en-CA" w:bidi="th-TH"/>
        </w:rPr>
      </w:pPr>
      <w:r>
        <w:rPr>
          <w:rFonts w:cstheme="minorBidi"/>
          <w:szCs w:val="30"/>
          <w:lang w:val="en-CA" w:bidi="th-TH"/>
        </w:rPr>
        <w:t xml:space="preserve">   </w:t>
      </w:r>
    </w:p>
    <w:sectPr w:rsidR="00706BA0" w:rsidRPr="00752DC8">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FEF8E" w14:textId="77777777" w:rsidR="000735FD" w:rsidRDefault="000735FD" w:rsidP="00205311">
      <w:r>
        <w:separator/>
      </w:r>
    </w:p>
  </w:endnote>
  <w:endnote w:type="continuationSeparator" w:id="0">
    <w:p w14:paraId="110C0035" w14:textId="77777777" w:rsidR="000735FD" w:rsidRDefault="000735FD" w:rsidP="0020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okChampa">
    <w:panose1 w:val="020B0604020202020204"/>
    <w:charset w:val="00"/>
    <w:family w:val="swiss"/>
    <w:pitch w:val="variable"/>
    <w:sig w:usb0="83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Phetsarath OT">
    <w:panose1 w:val="02000500000000000001"/>
    <w:charset w:val="81"/>
    <w:family w:val="auto"/>
    <w:pitch w:val="variable"/>
    <w:sig w:usb0="F7FFAEFF" w:usb1="FBDFFFFF" w:usb2="1FFBFFFF" w:usb3="00000000" w:csb0="803F01FF" w:csb1="00000000"/>
  </w:font>
  <w:font w:name="Browallia New">
    <w:panose1 w:val="020B06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664580"/>
      <w:docPartObj>
        <w:docPartGallery w:val="Page Numbers (Bottom of Page)"/>
        <w:docPartUnique/>
      </w:docPartObj>
    </w:sdtPr>
    <w:sdtEndPr>
      <w:rPr>
        <w:noProof/>
      </w:rPr>
    </w:sdtEndPr>
    <w:sdtContent>
      <w:p w14:paraId="5ADB88A1" w14:textId="481AA138" w:rsidR="00AD77BF" w:rsidRDefault="00AD77BF">
        <w:pPr>
          <w:pStyle w:val="Footer"/>
          <w:jc w:val="center"/>
        </w:pPr>
        <w:r>
          <w:fldChar w:fldCharType="begin"/>
        </w:r>
        <w:r>
          <w:instrText xml:space="preserve"> PAGE   \* MERGEFORMAT </w:instrText>
        </w:r>
        <w:r>
          <w:fldChar w:fldCharType="separate"/>
        </w:r>
        <w:r w:rsidR="0030298E">
          <w:rPr>
            <w:noProof/>
          </w:rPr>
          <w:t>1</w:t>
        </w:r>
        <w:r>
          <w:rPr>
            <w:noProof/>
          </w:rPr>
          <w:fldChar w:fldCharType="end"/>
        </w:r>
      </w:p>
    </w:sdtContent>
  </w:sdt>
  <w:p w14:paraId="606319FF" w14:textId="77777777" w:rsidR="00AD77BF" w:rsidRDefault="00AD77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6700F" w14:textId="77777777" w:rsidR="000735FD" w:rsidRDefault="000735FD" w:rsidP="00205311">
      <w:r>
        <w:separator/>
      </w:r>
    </w:p>
  </w:footnote>
  <w:footnote w:type="continuationSeparator" w:id="0">
    <w:p w14:paraId="3C6BB5A1" w14:textId="77777777" w:rsidR="000735FD" w:rsidRDefault="000735FD" w:rsidP="002053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1B94"/>
    <w:multiLevelType w:val="hybridMultilevel"/>
    <w:tmpl w:val="1D767AFA"/>
    <w:lvl w:ilvl="0" w:tplc="A046266A">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982AF6"/>
    <w:multiLevelType w:val="hybridMultilevel"/>
    <w:tmpl w:val="56185E16"/>
    <w:lvl w:ilvl="0" w:tplc="0364915E">
      <w:start w:val="1"/>
      <w:numFmt w:val="decimal"/>
      <w:lvlText w:val="%1."/>
      <w:lvlJc w:val="left"/>
      <w:pPr>
        <w:ind w:left="1069" w:hanging="360"/>
      </w:pPr>
      <w:rPr>
        <w:rFonts w:hint="default"/>
        <w:sz w:val="24"/>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 w15:restartNumberingAfterBreak="0">
    <w:nsid w:val="0C3F7DCB"/>
    <w:multiLevelType w:val="hybridMultilevel"/>
    <w:tmpl w:val="6D968B46"/>
    <w:lvl w:ilvl="0" w:tplc="B3323206">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 w15:restartNumberingAfterBreak="0">
    <w:nsid w:val="0E5465BF"/>
    <w:multiLevelType w:val="hybridMultilevel"/>
    <w:tmpl w:val="65888788"/>
    <w:lvl w:ilvl="0" w:tplc="BB0E82C6">
      <w:start w:val="1"/>
      <w:numFmt w:val="decimal"/>
      <w:lvlText w:val="%1."/>
      <w:lvlJc w:val="left"/>
      <w:pPr>
        <w:ind w:left="1069" w:hanging="360"/>
      </w:pPr>
      <w:rPr>
        <w:rFonts w:hint="default"/>
        <w:sz w:val="24"/>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 w15:restartNumberingAfterBreak="0">
    <w:nsid w:val="12A45A57"/>
    <w:multiLevelType w:val="hybridMultilevel"/>
    <w:tmpl w:val="C680D61E"/>
    <w:lvl w:ilvl="0" w:tplc="009477C8">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 w15:restartNumberingAfterBreak="0">
    <w:nsid w:val="15616BC3"/>
    <w:multiLevelType w:val="hybridMultilevel"/>
    <w:tmpl w:val="6414D87C"/>
    <w:lvl w:ilvl="0" w:tplc="1009000F">
      <w:start w:val="1"/>
      <w:numFmt w:val="decimal"/>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6" w15:restartNumberingAfterBreak="0">
    <w:nsid w:val="15DA0F50"/>
    <w:multiLevelType w:val="hybridMultilevel"/>
    <w:tmpl w:val="31063546"/>
    <w:lvl w:ilvl="0" w:tplc="C08AE560">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7" w15:restartNumberingAfterBreak="0">
    <w:nsid w:val="163B0313"/>
    <w:multiLevelType w:val="hybridMultilevel"/>
    <w:tmpl w:val="1904EEAE"/>
    <w:lvl w:ilvl="0" w:tplc="D5D60CB6">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8" w15:restartNumberingAfterBreak="0">
    <w:nsid w:val="16631B0D"/>
    <w:multiLevelType w:val="hybridMultilevel"/>
    <w:tmpl w:val="00BC9EDE"/>
    <w:lvl w:ilvl="0" w:tplc="5EFC7BC6">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9" w15:restartNumberingAfterBreak="0">
    <w:nsid w:val="19E92754"/>
    <w:multiLevelType w:val="hybridMultilevel"/>
    <w:tmpl w:val="BA5258F4"/>
    <w:lvl w:ilvl="0" w:tplc="35426FDC">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0" w15:restartNumberingAfterBreak="0">
    <w:nsid w:val="1CCC0357"/>
    <w:multiLevelType w:val="hybridMultilevel"/>
    <w:tmpl w:val="C73A7648"/>
    <w:lvl w:ilvl="0" w:tplc="D954EEE8">
      <w:start w:val="1"/>
      <w:numFmt w:val="decimal"/>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1" w15:restartNumberingAfterBreak="0">
    <w:nsid w:val="1E9F6538"/>
    <w:multiLevelType w:val="hybridMultilevel"/>
    <w:tmpl w:val="DD940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B95DE3"/>
    <w:multiLevelType w:val="hybridMultilevel"/>
    <w:tmpl w:val="D5C6AEA0"/>
    <w:lvl w:ilvl="0" w:tplc="1009000F">
      <w:start w:val="1"/>
      <w:numFmt w:val="decimal"/>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3" w15:restartNumberingAfterBreak="0">
    <w:nsid w:val="1FFA0070"/>
    <w:multiLevelType w:val="hybridMultilevel"/>
    <w:tmpl w:val="AC6AF5D8"/>
    <w:lvl w:ilvl="0" w:tplc="4E9AE0A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4" w15:restartNumberingAfterBreak="0">
    <w:nsid w:val="20E81546"/>
    <w:multiLevelType w:val="hybridMultilevel"/>
    <w:tmpl w:val="F426F26A"/>
    <w:lvl w:ilvl="0" w:tplc="4F141682">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5" w15:restartNumberingAfterBreak="0">
    <w:nsid w:val="222E0579"/>
    <w:multiLevelType w:val="hybridMultilevel"/>
    <w:tmpl w:val="3A263898"/>
    <w:lvl w:ilvl="0" w:tplc="E10ADC9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28F7288"/>
    <w:multiLevelType w:val="hybridMultilevel"/>
    <w:tmpl w:val="06564C56"/>
    <w:lvl w:ilvl="0" w:tplc="B3323206">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7" w15:restartNumberingAfterBreak="0">
    <w:nsid w:val="253E665C"/>
    <w:multiLevelType w:val="hybridMultilevel"/>
    <w:tmpl w:val="2E0266A4"/>
    <w:lvl w:ilvl="0" w:tplc="6DCE16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764447"/>
    <w:multiLevelType w:val="hybridMultilevel"/>
    <w:tmpl w:val="B270E982"/>
    <w:lvl w:ilvl="0" w:tplc="CCE28250">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9" w15:restartNumberingAfterBreak="0">
    <w:nsid w:val="2F01764A"/>
    <w:multiLevelType w:val="hybridMultilevel"/>
    <w:tmpl w:val="AD24D57E"/>
    <w:lvl w:ilvl="0" w:tplc="B3323206">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0" w15:restartNumberingAfterBreak="0">
    <w:nsid w:val="3207032A"/>
    <w:multiLevelType w:val="hybridMultilevel"/>
    <w:tmpl w:val="F0463978"/>
    <w:lvl w:ilvl="0" w:tplc="BC20CFD6">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1" w15:restartNumberingAfterBreak="0">
    <w:nsid w:val="34F01122"/>
    <w:multiLevelType w:val="hybridMultilevel"/>
    <w:tmpl w:val="EB220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17054A"/>
    <w:multiLevelType w:val="hybridMultilevel"/>
    <w:tmpl w:val="849CF8A6"/>
    <w:lvl w:ilvl="0" w:tplc="8C8E9E4E">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3" w15:restartNumberingAfterBreak="0">
    <w:nsid w:val="38BD5C58"/>
    <w:multiLevelType w:val="hybridMultilevel"/>
    <w:tmpl w:val="A2E6D9E6"/>
    <w:lvl w:ilvl="0" w:tplc="949E1400">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4" w15:restartNumberingAfterBreak="0">
    <w:nsid w:val="3A940687"/>
    <w:multiLevelType w:val="hybridMultilevel"/>
    <w:tmpl w:val="1EFE70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C7C1E19"/>
    <w:multiLevelType w:val="hybridMultilevel"/>
    <w:tmpl w:val="9ACAE488"/>
    <w:lvl w:ilvl="0" w:tplc="9E06D158">
      <w:start w:val="1"/>
      <w:numFmt w:val="decimal"/>
      <w:lvlText w:val="%1."/>
      <w:lvlJc w:val="left"/>
      <w:pPr>
        <w:ind w:left="1069" w:hanging="360"/>
      </w:pPr>
      <w:rPr>
        <w:rFonts w:hint="default"/>
      </w:rPr>
    </w:lvl>
    <w:lvl w:ilvl="1" w:tplc="10090019">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6" w15:restartNumberingAfterBreak="0">
    <w:nsid w:val="3F600319"/>
    <w:multiLevelType w:val="hybridMultilevel"/>
    <w:tmpl w:val="29FAC6C4"/>
    <w:lvl w:ilvl="0" w:tplc="DAA2F9A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F64207D"/>
    <w:multiLevelType w:val="hybridMultilevel"/>
    <w:tmpl w:val="719847CA"/>
    <w:lvl w:ilvl="0" w:tplc="C5D0401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3FB12979"/>
    <w:multiLevelType w:val="hybridMultilevel"/>
    <w:tmpl w:val="7C92541C"/>
    <w:lvl w:ilvl="0" w:tplc="6DCE16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022DFC"/>
    <w:multiLevelType w:val="hybridMultilevel"/>
    <w:tmpl w:val="6AC6AE30"/>
    <w:lvl w:ilvl="0" w:tplc="471C700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42F451EE"/>
    <w:multiLevelType w:val="hybridMultilevel"/>
    <w:tmpl w:val="3B28BAD2"/>
    <w:lvl w:ilvl="0" w:tplc="5ADC1A6E">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1" w15:restartNumberingAfterBreak="0">
    <w:nsid w:val="463239A0"/>
    <w:multiLevelType w:val="hybridMultilevel"/>
    <w:tmpl w:val="6DF6CFC6"/>
    <w:lvl w:ilvl="0" w:tplc="EDD2131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488B38FB"/>
    <w:multiLevelType w:val="hybridMultilevel"/>
    <w:tmpl w:val="AD6CB23E"/>
    <w:lvl w:ilvl="0" w:tplc="818C543A">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9452DC1"/>
    <w:multiLevelType w:val="hybridMultilevel"/>
    <w:tmpl w:val="8DBE13B2"/>
    <w:lvl w:ilvl="0" w:tplc="6592F23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4B456108"/>
    <w:multiLevelType w:val="hybridMultilevel"/>
    <w:tmpl w:val="8D240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EF4799"/>
    <w:multiLevelType w:val="hybridMultilevel"/>
    <w:tmpl w:val="A4467E90"/>
    <w:lvl w:ilvl="0" w:tplc="B332320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6" w15:restartNumberingAfterBreak="0">
    <w:nsid w:val="4C9F3AA0"/>
    <w:multiLevelType w:val="hybridMultilevel"/>
    <w:tmpl w:val="E90C02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1F851C4"/>
    <w:multiLevelType w:val="hybridMultilevel"/>
    <w:tmpl w:val="F64A32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3465A72"/>
    <w:multiLevelType w:val="hybridMultilevel"/>
    <w:tmpl w:val="3564AD06"/>
    <w:lvl w:ilvl="0" w:tplc="B3323206">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9" w15:restartNumberingAfterBreak="0">
    <w:nsid w:val="56152ADA"/>
    <w:multiLevelType w:val="hybridMultilevel"/>
    <w:tmpl w:val="27DC6D4C"/>
    <w:lvl w:ilvl="0" w:tplc="1A72D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5B69D0"/>
    <w:multiLevelType w:val="hybridMultilevel"/>
    <w:tmpl w:val="509CC5B0"/>
    <w:lvl w:ilvl="0" w:tplc="C4BE489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58F73361"/>
    <w:multiLevelType w:val="hybridMultilevel"/>
    <w:tmpl w:val="550E61D2"/>
    <w:lvl w:ilvl="0" w:tplc="7C241886">
      <w:start w:val="1"/>
      <w:numFmt w:val="decimal"/>
      <w:lvlText w:val="%1."/>
      <w:lvlJc w:val="left"/>
      <w:pPr>
        <w:ind w:left="1069" w:hanging="360"/>
      </w:pPr>
      <w:rPr>
        <w:rFonts w:hint="default"/>
        <w:sz w:val="24"/>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2" w15:restartNumberingAfterBreak="0">
    <w:nsid w:val="5AFE0E0E"/>
    <w:multiLevelType w:val="hybridMultilevel"/>
    <w:tmpl w:val="C4048720"/>
    <w:lvl w:ilvl="0" w:tplc="1DE2C14A">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3" w15:restartNumberingAfterBreak="0">
    <w:nsid w:val="5BFC27FC"/>
    <w:multiLevelType w:val="hybridMultilevel"/>
    <w:tmpl w:val="30220FAA"/>
    <w:lvl w:ilvl="0" w:tplc="60785C80">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4" w15:restartNumberingAfterBreak="0">
    <w:nsid w:val="5F730F5C"/>
    <w:multiLevelType w:val="hybridMultilevel"/>
    <w:tmpl w:val="83BC3C92"/>
    <w:lvl w:ilvl="0" w:tplc="B3323206">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5" w15:restartNumberingAfterBreak="0">
    <w:nsid w:val="649279D3"/>
    <w:multiLevelType w:val="hybridMultilevel"/>
    <w:tmpl w:val="94A401C4"/>
    <w:lvl w:ilvl="0" w:tplc="62E68F6C">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6" w15:restartNumberingAfterBreak="0">
    <w:nsid w:val="64E329B2"/>
    <w:multiLevelType w:val="hybridMultilevel"/>
    <w:tmpl w:val="ED66E9AA"/>
    <w:lvl w:ilvl="0" w:tplc="B3323206">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7" w15:restartNumberingAfterBreak="0">
    <w:nsid w:val="65843674"/>
    <w:multiLevelType w:val="hybridMultilevel"/>
    <w:tmpl w:val="F5A6A752"/>
    <w:lvl w:ilvl="0" w:tplc="B6B866C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8" w15:restartNumberingAfterBreak="0">
    <w:nsid w:val="65D86A59"/>
    <w:multiLevelType w:val="hybridMultilevel"/>
    <w:tmpl w:val="F314E882"/>
    <w:lvl w:ilvl="0" w:tplc="69E0569C">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9" w15:restartNumberingAfterBreak="0">
    <w:nsid w:val="675C79F4"/>
    <w:multiLevelType w:val="hybridMultilevel"/>
    <w:tmpl w:val="04A20AFE"/>
    <w:lvl w:ilvl="0" w:tplc="558AEF96">
      <w:start w:val="1"/>
      <w:numFmt w:val="decimal"/>
      <w:lvlText w:val="%1."/>
      <w:lvlJc w:val="left"/>
      <w:pPr>
        <w:ind w:left="1069" w:hanging="360"/>
      </w:pPr>
      <w:rPr>
        <w:rFonts w:hint="default"/>
        <w:sz w:val="24"/>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0" w15:restartNumberingAfterBreak="0">
    <w:nsid w:val="67CA791D"/>
    <w:multiLevelType w:val="hybridMultilevel"/>
    <w:tmpl w:val="6E50765C"/>
    <w:lvl w:ilvl="0" w:tplc="3A9845B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640F90"/>
    <w:multiLevelType w:val="hybridMultilevel"/>
    <w:tmpl w:val="420E8A96"/>
    <w:lvl w:ilvl="0" w:tplc="624800AC">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2" w15:restartNumberingAfterBreak="0">
    <w:nsid w:val="6D4539EF"/>
    <w:multiLevelType w:val="hybridMultilevel"/>
    <w:tmpl w:val="44B2AFEC"/>
    <w:lvl w:ilvl="0" w:tplc="7302922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3" w15:restartNumberingAfterBreak="0">
    <w:nsid w:val="6DAF32BA"/>
    <w:multiLevelType w:val="hybridMultilevel"/>
    <w:tmpl w:val="855216B2"/>
    <w:lvl w:ilvl="0" w:tplc="AD24DD0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4" w15:restartNumberingAfterBreak="0">
    <w:nsid w:val="6F141F46"/>
    <w:multiLevelType w:val="hybridMultilevel"/>
    <w:tmpl w:val="78B413D2"/>
    <w:lvl w:ilvl="0" w:tplc="E50A7628">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5" w15:restartNumberingAfterBreak="0">
    <w:nsid w:val="70F66058"/>
    <w:multiLevelType w:val="hybridMultilevel"/>
    <w:tmpl w:val="83BC3C92"/>
    <w:lvl w:ilvl="0" w:tplc="B332320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6" w15:restartNumberingAfterBreak="0">
    <w:nsid w:val="73387219"/>
    <w:multiLevelType w:val="hybridMultilevel"/>
    <w:tmpl w:val="98A0BF10"/>
    <w:lvl w:ilvl="0" w:tplc="3EAEFCA2">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7" w15:restartNumberingAfterBreak="0">
    <w:nsid w:val="74C5073A"/>
    <w:multiLevelType w:val="hybridMultilevel"/>
    <w:tmpl w:val="550AD6CC"/>
    <w:lvl w:ilvl="0" w:tplc="CEAE8DC6">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8" w15:restartNumberingAfterBreak="0">
    <w:nsid w:val="7BB80D10"/>
    <w:multiLevelType w:val="hybridMultilevel"/>
    <w:tmpl w:val="1068B16C"/>
    <w:lvl w:ilvl="0" w:tplc="97DC5BCC">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num w:numId="1">
    <w:abstractNumId w:val="33"/>
  </w:num>
  <w:num w:numId="2">
    <w:abstractNumId w:val="5"/>
  </w:num>
  <w:num w:numId="3">
    <w:abstractNumId w:val="12"/>
  </w:num>
  <w:num w:numId="4">
    <w:abstractNumId w:val="37"/>
  </w:num>
  <w:num w:numId="5">
    <w:abstractNumId w:val="10"/>
  </w:num>
  <w:num w:numId="6">
    <w:abstractNumId w:val="58"/>
  </w:num>
  <w:num w:numId="7">
    <w:abstractNumId w:val="51"/>
  </w:num>
  <w:num w:numId="8">
    <w:abstractNumId w:val="57"/>
  </w:num>
  <w:num w:numId="9">
    <w:abstractNumId w:val="6"/>
  </w:num>
  <w:num w:numId="10">
    <w:abstractNumId w:val="40"/>
  </w:num>
  <w:num w:numId="11">
    <w:abstractNumId w:val="53"/>
  </w:num>
  <w:num w:numId="12">
    <w:abstractNumId w:val="13"/>
  </w:num>
  <w:num w:numId="13">
    <w:abstractNumId w:val="25"/>
  </w:num>
  <w:num w:numId="14">
    <w:abstractNumId w:val="52"/>
  </w:num>
  <w:num w:numId="15">
    <w:abstractNumId w:val="26"/>
  </w:num>
  <w:num w:numId="16">
    <w:abstractNumId w:val="31"/>
  </w:num>
  <w:num w:numId="17">
    <w:abstractNumId w:val="27"/>
  </w:num>
  <w:num w:numId="18">
    <w:abstractNumId w:val="15"/>
  </w:num>
  <w:num w:numId="19">
    <w:abstractNumId w:val="29"/>
  </w:num>
  <w:num w:numId="20">
    <w:abstractNumId w:val="43"/>
  </w:num>
  <w:num w:numId="21">
    <w:abstractNumId w:val="54"/>
  </w:num>
  <w:num w:numId="22">
    <w:abstractNumId w:val="22"/>
  </w:num>
  <w:num w:numId="23">
    <w:abstractNumId w:val="56"/>
  </w:num>
  <w:num w:numId="24">
    <w:abstractNumId w:val="7"/>
  </w:num>
  <w:num w:numId="25">
    <w:abstractNumId w:val="42"/>
  </w:num>
  <w:num w:numId="26">
    <w:abstractNumId w:val="20"/>
  </w:num>
  <w:num w:numId="27">
    <w:abstractNumId w:val="30"/>
  </w:num>
  <w:num w:numId="28">
    <w:abstractNumId w:val="3"/>
  </w:num>
  <w:num w:numId="29">
    <w:abstractNumId w:val="1"/>
  </w:num>
  <w:num w:numId="30">
    <w:abstractNumId w:val="44"/>
  </w:num>
  <w:num w:numId="31">
    <w:abstractNumId w:val="8"/>
  </w:num>
  <w:num w:numId="32">
    <w:abstractNumId w:val="48"/>
  </w:num>
  <w:num w:numId="33">
    <w:abstractNumId w:val="14"/>
  </w:num>
  <w:num w:numId="34">
    <w:abstractNumId w:val="18"/>
  </w:num>
  <w:num w:numId="35">
    <w:abstractNumId w:val="45"/>
  </w:num>
  <w:num w:numId="36">
    <w:abstractNumId w:val="4"/>
  </w:num>
  <w:num w:numId="37">
    <w:abstractNumId w:val="9"/>
  </w:num>
  <w:num w:numId="38">
    <w:abstractNumId w:val="47"/>
  </w:num>
  <w:num w:numId="39">
    <w:abstractNumId w:val="23"/>
  </w:num>
  <w:num w:numId="40">
    <w:abstractNumId w:val="55"/>
  </w:num>
  <w:num w:numId="41">
    <w:abstractNumId w:val="2"/>
  </w:num>
  <w:num w:numId="42">
    <w:abstractNumId w:val="38"/>
  </w:num>
  <w:num w:numId="43">
    <w:abstractNumId w:val="16"/>
  </w:num>
  <w:num w:numId="44">
    <w:abstractNumId w:val="46"/>
  </w:num>
  <w:num w:numId="45">
    <w:abstractNumId w:val="36"/>
  </w:num>
  <w:num w:numId="46">
    <w:abstractNumId w:val="19"/>
  </w:num>
  <w:num w:numId="47">
    <w:abstractNumId w:val="35"/>
  </w:num>
  <w:num w:numId="48">
    <w:abstractNumId w:val="0"/>
  </w:num>
  <w:num w:numId="49">
    <w:abstractNumId w:val="49"/>
  </w:num>
  <w:num w:numId="50">
    <w:abstractNumId w:val="41"/>
  </w:num>
  <w:num w:numId="51">
    <w:abstractNumId w:val="34"/>
  </w:num>
  <w:num w:numId="52">
    <w:abstractNumId w:val="32"/>
  </w:num>
  <w:num w:numId="53">
    <w:abstractNumId w:val="50"/>
  </w:num>
  <w:num w:numId="54">
    <w:abstractNumId w:val="39"/>
  </w:num>
  <w:num w:numId="55">
    <w:abstractNumId w:val="17"/>
  </w:num>
  <w:num w:numId="56">
    <w:abstractNumId w:val="28"/>
  </w:num>
  <w:num w:numId="57">
    <w:abstractNumId w:val="24"/>
  </w:num>
  <w:num w:numId="58">
    <w:abstractNumId w:val="11"/>
  </w:num>
  <w:num w:numId="59">
    <w:abstractNumId w:val="21"/>
  </w:num>
  <w:numIdMacAtCleanup w:val="5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Formatting/>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C6"/>
    <w:rsid w:val="00003266"/>
    <w:rsid w:val="00013768"/>
    <w:rsid w:val="000203A9"/>
    <w:rsid w:val="0002770B"/>
    <w:rsid w:val="000310E7"/>
    <w:rsid w:val="00034016"/>
    <w:rsid w:val="00035B6A"/>
    <w:rsid w:val="00043BC1"/>
    <w:rsid w:val="00050A23"/>
    <w:rsid w:val="00050C46"/>
    <w:rsid w:val="0005428B"/>
    <w:rsid w:val="00060C07"/>
    <w:rsid w:val="00060C4B"/>
    <w:rsid w:val="00062AC0"/>
    <w:rsid w:val="0006733D"/>
    <w:rsid w:val="000679C1"/>
    <w:rsid w:val="000735FD"/>
    <w:rsid w:val="000762ED"/>
    <w:rsid w:val="000961E4"/>
    <w:rsid w:val="00096E77"/>
    <w:rsid w:val="000A53FE"/>
    <w:rsid w:val="000A543C"/>
    <w:rsid w:val="000A5F60"/>
    <w:rsid w:val="000A6491"/>
    <w:rsid w:val="000B1910"/>
    <w:rsid w:val="000B1EB7"/>
    <w:rsid w:val="000C5E98"/>
    <w:rsid w:val="000D1F71"/>
    <w:rsid w:val="000D21C9"/>
    <w:rsid w:val="000D231A"/>
    <w:rsid w:val="000D6295"/>
    <w:rsid w:val="000E0F92"/>
    <w:rsid w:val="000E1189"/>
    <w:rsid w:val="000E57C6"/>
    <w:rsid w:val="000E652A"/>
    <w:rsid w:val="000F0E1C"/>
    <w:rsid w:val="000F449E"/>
    <w:rsid w:val="000F603D"/>
    <w:rsid w:val="00123C1A"/>
    <w:rsid w:val="0012504A"/>
    <w:rsid w:val="001315B1"/>
    <w:rsid w:val="0014049F"/>
    <w:rsid w:val="00141C01"/>
    <w:rsid w:val="001439FF"/>
    <w:rsid w:val="00151B6C"/>
    <w:rsid w:val="0016177E"/>
    <w:rsid w:val="00163A67"/>
    <w:rsid w:val="0016430F"/>
    <w:rsid w:val="00164FE2"/>
    <w:rsid w:val="0017022D"/>
    <w:rsid w:val="00171D0F"/>
    <w:rsid w:val="0019679F"/>
    <w:rsid w:val="0019687F"/>
    <w:rsid w:val="001A4E4A"/>
    <w:rsid w:val="001B0CC5"/>
    <w:rsid w:val="001B6648"/>
    <w:rsid w:val="001C2A92"/>
    <w:rsid w:val="001C66F0"/>
    <w:rsid w:val="001D0C41"/>
    <w:rsid w:val="001D342C"/>
    <w:rsid w:val="001E3254"/>
    <w:rsid w:val="001E44DF"/>
    <w:rsid w:val="001E7BC6"/>
    <w:rsid w:val="001F0B08"/>
    <w:rsid w:val="0020123A"/>
    <w:rsid w:val="002043B3"/>
    <w:rsid w:val="00205311"/>
    <w:rsid w:val="00215F27"/>
    <w:rsid w:val="0023550C"/>
    <w:rsid w:val="00243552"/>
    <w:rsid w:val="00254FA0"/>
    <w:rsid w:val="00260425"/>
    <w:rsid w:val="00272758"/>
    <w:rsid w:val="00272FE6"/>
    <w:rsid w:val="0028491F"/>
    <w:rsid w:val="00286DE3"/>
    <w:rsid w:val="00287E6B"/>
    <w:rsid w:val="002924F4"/>
    <w:rsid w:val="00294353"/>
    <w:rsid w:val="00295DD1"/>
    <w:rsid w:val="002A25B0"/>
    <w:rsid w:val="002A6328"/>
    <w:rsid w:val="002A660A"/>
    <w:rsid w:val="002B086F"/>
    <w:rsid w:val="002B43A6"/>
    <w:rsid w:val="002B7300"/>
    <w:rsid w:val="002C0D6D"/>
    <w:rsid w:val="002C18D6"/>
    <w:rsid w:val="002C1B4C"/>
    <w:rsid w:val="002D73E3"/>
    <w:rsid w:val="002E25F1"/>
    <w:rsid w:val="002E42D9"/>
    <w:rsid w:val="002E70DB"/>
    <w:rsid w:val="002E713C"/>
    <w:rsid w:val="002F1EAA"/>
    <w:rsid w:val="002F47CF"/>
    <w:rsid w:val="002F664A"/>
    <w:rsid w:val="00301095"/>
    <w:rsid w:val="003010CD"/>
    <w:rsid w:val="0030298E"/>
    <w:rsid w:val="00302C93"/>
    <w:rsid w:val="00307D9B"/>
    <w:rsid w:val="00320338"/>
    <w:rsid w:val="00322EB1"/>
    <w:rsid w:val="0032472E"/>
    <w:rsid w:val="00325E6F"/>
    <w:rsid w:val="003262B5"/>
    <w:rsid w:val="0032685F"/>
    <w:rsid w:val="00330E21"/>
    <w:rsid w:val="0033112D"/>
    <w:rsid w:val="00332423"/>
    <w:rsid w:val="003336B3"/>
    <w:rsid w:val="00334B7D"/>
    <w:rsid w:val="003368DD"/>
    <w:rsid w:val="00344F7B"/>
    <w:rsid w:val="003540C7"/>
    <w:rsid w:val="003551ED"/>
    <w:rsid w:val="003613EC"/>
    <w:rsid w:val="003614DB"/>
    <w:rsid w:val="003818FA"/>
    <w:rsid w:val="0038358B"/>
    <w:rsid w:val="00392B10"/>
    <w:rsid w:val="003A0E3B"/>
    <w:rsid w:val="003A6685"/>
    <w:rsid w:val="003A6A40"/>
    <w:rsid w:val="003A7C8C"/>
    <w:rsid w:val="003B307B"/>
    <w:rsid w:val="003B3853"/>
    <w:rsid w:val="003B3ADC"/>
    <w:rsid w:val="003B74F0"/>
    <w:rsid w:val="003C30C1"/>
    <w:rsid w:val="003C3AB8"/>
    <w:rsid w:val="003C3BA3"/>
    <w:rsid w:val="003D25D4"/>
    <w:rsid w:val="003D41F7"/>
    <w:rsid w:val="003D47E3"/>
    <w:rsid w:val="003D6310"/>
    <w:rsid w:val="003D7200"/>
    <w:rsid w:val="003E1BD8"/>
    <w:rsid w:val="003E2C80"/>
    <w:rsid w:val="003E2E56"/>
    <w:rsid w:val="003E5957"/>
    <w:rsid w:val="003E6E7C"/>
    <w:rsid w:val="003E7855"/>
    <w:rsid w:val="003F4E22"/>
    <w:rsid w:val="003F4E35"/>
    <w:rsid w:val="003F65A6"/>
    <w:rsid w:val="003F78D2"/>
    <w:rsid w:val="004064AC"/>
    <w:rsid w:val="004172DE"/>
    <w:rsid w:val="0042155D"/>
    <w:rsid w:val="00423FA7"/>
    <w:rsid w:val="0042492C"/>
    <w:rsid w:val="00427F86"/>
    <w:rsid w:val="00435AA2"/>
    <w:rsid w:val="00443F3D"/>
    <w:rsid w:val="004473D9"/>
    <w:rsid w:val="00456293"/>
    <w:rsid w:val="004579BE"/>
    <w:rsid w:val="00463C13"/>
    <w:rsid w:val="00473C31"/>
    <w:rsid w:val="00475483"/>
    <w:rsid w:val="0048191A"/>
    <w:rsid w:val="0048544B"/>
    <w:rsid w:val="004911C3"/>
    <w:rsid w:val="004A17A9"/>
    <w:rsid w:val="004A3A7D"/>
    <w:rsid w:val="004A3CFD"/>
    <w:rsid w:val="004A5DE4"/>
    <w:rsid w:val="004B270E"/>
    <w:rsid w:val="004B6365"/>
    <w:rsid w:val="004C278A"/>
    <w:rsid w:val="004D0ABF"/>
    <w:rsid w:val="004D423A"/>
    <w:rsid w:val="004D6E05"/>
    <w:rsid w:val="004E03B8"/>
    <w:rsid w:val="004E18E9"/>
    <w:rsid w:val="004E1B5B"/>
    <w:rsid w:val="004E4B34"/>
    <w:rsid w:val="005117D1"/>
    <w:rsid w:val="00512BD8"/>
    <w:rsid w:val="0052009A"/>
    <w:rsid w:val="005270FC"/>
    <w:rsid w:val="0053025B"/>
    <w:rsid w:val="00537772"/>
    <w:rsid w:val="005427E6"/>
    <w:rsid w:val="0054677D"/>
    <w:rsid w:val="005633B3"/>
    <w:rsid w:val="00572A62"/>
    <w:rsid w:val="00573249"/>
    <w:rsid w:val="00574087"/>
    <w:rsid w:val="005761A3"/>
    <w:rsid w:val="005954B6"/>
    <w:rsid w:val="0059610D"/>
    <w:rsid w:val="0059741E"/>
    <w:rsid w:val="005A20F8"/>
    <w:rsid w:val="005A7783"/>
    <w:rsid w:val="005B1272"/>
    <w:rsid w:val="005C1C50"/>
    <w:rsid w:val="005C3AF1"/>
    <w:rsid w:val="005C435C"/>
    <w:rsid w:val="005C7A6B"/>
    <w:rsid w:val="005D09C0"/>
    <w:rsid w:val="005D20B4"/>
    <w:rsid w:val="005E00E9"/>
    <w:rsid w:val="005E0AE4"/>
    <w:rsid w:val="005E4BA2"/>
    <w:rsid w:val="005F4DF6"/>
    <w:rsid w:val="005F7A15"/>
    <w:rsid w:val="0060200B"/>
    <w:rsid w:val="006042C3"/>
    <w:rsid w:val="006045D8"/>
    <w:rsid w:val="006071ED"/>
    <w:rsid w:val="00610E07"/>
    <w:rsid w:val="00613A33"/>
    <w:rsid w:val="00620B95"/>
    <w:rsid w:val="006222CA"/>
    <w:rsid w:val="00625E9D"/>
    <w:rsid w:val="006308FD"/>
    <w:rsid w:val="006324F0"/>
    <w:rsid w:val="006336AE"/>
    <w:rsid w:val="006350F2"/>
    <w:rsid w:val="00636953"/>
    <w:rsid w:val="00646DCA"/>
    <w:rsid w:val="00647161"/>
    <w:rsid w:val="00651F0D"/>
    <w:rsid w:val="00656E67"/>
    <w:rsid w:val="006610AB"/>
    <w:rsid w:val="00672A00"/>
    <w:rsid w:val="00682EE3"/>
    <w:rsid w:val="00686A7C"/>
    <w:rsid w:val="00686B91"/>
    <w:rsid w:val="00693909"/>
    <w:rsid w:val="006A60CF"/>
    <w:rsid w:val="006B0553"/>
    <w:rsid w:val="006B0666"/>
    <w:rsid w:val="006B0974"/>
    <w:rsid w:val="006B3916"/>
    <w:rsid w:val="006B3C59"/>
    <w:rsid w:val="006B5FDD"/>
    <w:rsid w:val="006B6B5E"/>
    <w:rsid w:val="006C0776"/>
    <w:rsid w:val="006C0828"/>
    <w:rsid w:val="006C0847"/>
    <w:rsid w:val="006C4499"/>
    <w:rsid w:val="006D20CB"/>
    <w:rsid w:val="006D2A73"/>
    <w:rsid w:val="006D5DF2"/>
    <w:rsid w:val="006E0672"/>
    <w:rsid w:val="006E33E9"/>
    <w:rsid w:val="006E4362"/>
    <w:rsid w:val="006E46A7"/>
    <w:rsid w:val="006F0DE9"/>
    <w:rsid w:val="006F3FDB"/>
    <w:rsid w:val="006F7A79"/>
    <w:rsid w:val="007041EC"/>
    <w:rsid w:val="00706840"/>
    <w:rsid w:val="00706BA0"/>
    <w:rsid w:val="007131CD"/>
    <w:rsid w:val="007237E8"/>
    <w:rsid w:val="00724FD7"/>
    <w:rsid w:val="00725C03"/>
    <w:rsid w:val="00727947"/>
    <w:rsid w:val="0073666B"/>
    <w:rsid w:val="00736E1C"/>
    <w:rsid w:val="00744912"/>
    <w:rsid w:val="00751201"/>
    <w:rsid w:val="00752ABC"/>
    <w:rsid w:val="00752DC8"/>
    <w:rsid w:val="007600FB"/>
    <w:rsid w:val="00764D24"/>
    <w:rsid w:val="00765E52"/>
    <w:rsid w:val="00784F9C"/>
    <w:rsid w:val="007861A1"/>
    <w:rsid w:val="007928F5"/>
    <w:rsid w:val="00792D9B"/>
    <w:rsid w:val="00795E9F"/>
    <w:rsid w:val="007A57ED"/>
    <w:rsid w:val="007A7E7F"/>
    <w:rsid w:val="007B1AA5"/>
    <w:rsid w:val="007B57BC"/>
    <w:rsid w:val="007C2814"/>
    <w:rsid w:val="007C2FEC"/>
    <w:rsid w:val="007D135D"/>
    <w:rsid w:val="007D1BD5"/>
    <w:rsid w:val="007E5725"/>
    <w:rsid w:val="007F7A24"/>
    <w:rsid w:val="00800179"/>
    <w:rsid w:val="008010CC"/>
    <w:rsid w:val="00805A1C"/>
    <w:rsid w:val="00806D1D"/>
    <w:rsid w:val="00812BED"/>
    <w:rsid w:val="00820326"/>
    <w:rsid w:val="008414DF"/>
    <w:rsid w:val="008445C2"/>
    <w:rsid w:val="00844C19"/>
    <w:rsid w:val="00845292"/>
    <w:rsid w:val="00845CF3"/>
    <w:rsid w:val="00867B81"/>
    <w:rsid w:val="0087627B"/>
    <w:rsid w:val="00881845"/>
    <w:rsid w:val="008849A8"/>
    <w:rsid w:val="008969F8"/>
    <w:rsid w:val="008975E5"/>
    <w:rsid w:val="008B5A5E"/>
    <w:rsid w:val="008C3C9B"/>
    <w:rsid w:val="008C44E0"/>
    <w:rsid w:val="008C556B"/>
    <w:rsid w:val="008C5DF6"/>
    <w:rsid w:val="008D71F4"/>
    <w:rsid w:val="009013ED"/>
    <w:rsid w:val="00902463"/>
    <w:rsid w:val="009049CF"/>
    <w:rsid w:val="00922447"/>
    <w:rsid w:val="00924DC2"/>
    <w:rsid w:val="0093064F"/>
    <w:rsid w:val="00934C11"/>
    <w:rsid w:val="00941150"/>
    <w:rsid w:val="0094249C"/>
    <w:rsid w:val="00942DD3"/>
    <w:rsid w:val="0094580C"/>
    <w:rsid w:val="00965794"/>
    <w:rsid w:val="0097482F"/>
    <w:rsid w:val="00974E3E"/>
    <w:rsid w:val="009840E3"/>
    <w:rsid w:val="00984F9E"/>
    <w:rsid w:val="00987DC0"/>
    <w:rsid w:val="00992B8C"/>
    <w:rsid w:val="009955FB"/>
    <w:rsid w:val="009B4126"/>
    <w:rsid w:val="009B71DA"/>
    <w:rsid w:val="009C4682"/>
    <w:rsid w:val="009D4449"/>
    <w:rsid w:val="009D7317"/>
    <w:rsid w:val="009E5191"/>
    <w:rsid w:val="009F16DA"/>
    <w:rsid w:val="009F4A5A"/>
    <w:rsid w:val="00A12602"/>
    <w:rsid w:val="00A17D1E"/>
    <w:rsid w:val="00A2230C"/>
    <w:rsid w:val="00A23229"/>
    <w:rsid w:val="00A24C01"/>
    <w:rsid w:val="00A4257E"/>
    <w:rsid w:val="00A55B54"/>
    <w:rsid w:val="00A755FC"/>
    <w:rsid w:val="00A81C49"/>
    <w:rsid w:val="00A81CA2"/>
    <w:rsid w:val="00A86EA4"/>
    <w:rsid w:val="00A87543"/>
    <w:rsid w:val="00A909D0"/>
    <w:rsid w:val="00A946E1"/>
    <w:rsid w:val="00A95871"/>
    <w:rsid w:val="00AA2491"/>
    <w:rsid w:val="00AA7C9E"/>
    <w:rsid w:val="00AA7EAF"/>
    <w:rsid w:val="00AB00BC"/>
    <w:rsid w:val="00AD0E49"/>
    <w:rsid w:val="00AD2441"/>
    <w:rsid w:val="00AD43FD"/>
    <w:rsid w:val="00AD447C"/>
    <w:rsid w:val="00AD77BF"/>
    <w:rsid w:val="00AE0041"/>
    <w:rsid w:val="00AE065C"/>
    <w:rsid w:val="00AE265E"/>
    <w:rsid w:val="00AE3F49"/>
    <w:rsid w:val="00AE5D99"/>
    <w:rsid w:val="00AE7E3E"/>
    <w:rsid w:val="00AF478C"/>
    <w:rsid w:val="00B0340E"/>
    <w:rsid w:val="00B06512"/>
    <w:rsid w:val="00B06680"/>
    <w:rsid w:val="00B173D7"/>
    <w:rsid w:val="00B31B0A"/>
    <w:rsid w:val="00B45DC2"/>
    <w:rsid w:val="00B536C4"/>
    <w:rsid w:val="00B55CEA"/>
    <w:rsid w:val="00B6392B"/>
    <w:rsid w:val="00B66FA7"/>
    <w:rsid w:val="00B80D2C"/>
    <w:rsid w:val="00B83E4F"/>
    <w:rsid w:val="00B91663"/>
    <w:rsid w:val="00BA033E"/>
    <w:rsid w:val="00BA2B51"/>
    <w:rsid w:val="00BA5BC9"/>
    <w:rsid w:val="00BC2446"/>
    <w:rsid w:val="00BC4941"/>
    <w:rsid w:val="00BC7040"/>
    <w:rsid w:val="00BD13B8"/>
    <w:rsid w:val="00BD3DA7"/>
    <w:rsid w:val="00BE0BDF"/>
    <w:rsid w:val="00BE68EE"/>
    <w:rsid w:val="00BF1D1C"/>
    <w:rsid w:val="00C046AD"/>
    <w:rsid w:val="00C04E6D"/>
    <w:rsid w:val="00C076A1"/>
    <w:rsid w:val="00C13EEA"/>
    <w:rsid w:val="00C22037"/>
    <w:rsid w:val="00C36767"/>
    <w:rsid w:val="00C42DA4"/>
    <w:rsid w:val="00C45B54"/>
    <w:rsid w:val="00C45E1A"/>
    <w:rsid w:val="00C611E4"/>
    <w:rsid w:val="00C61D2D"/>
    <w:rsid w:val="00C63086"/>
    <w:rsid w:val="00C649BB"/>
    <w:rsid w:val="00C65E8E"/>
    <w:rsid w:val="00C70621"/>
    <w:rsid w:val="00C716AA"/>
    <w:rsid w:val="00C72E96"/>
    <w:rsid w:val="00C754AF"/>
    <w:rsid w:val="00C75A03"/>
    <w:rsid w:val="00C80BF7"/>
    <w:rsid w:val="00C85EE4"/>
    <w:rsid w:val="00C9310C"/>
    <w:rsid w:val="00C9446C"/>
    <w:rsid w:val="00CA0575"/>
    <w:rsid w:val="00CA061B"/>
    <w:rsid w:val="00CA135E"/>
    <w:rsid w:val="00CA1FDB"/>
    <w:rsid w:val="00CA25DF"/>
    <w:rsid w:val="00CB329E"/>
    <w:rsid w:val="00CD5268"/>
    <w:rsid w:val="00CF165A"/>
    <w:rsid w:val="00CF7104"/>
    <w:rsid w:val="00D06C86"/>
    <w:rsid w:val="00D10BFA"/>
    <w:rsid w:val="00D13357"/>
    <w:rsid w:val="00D22A1C"/>
    <w:rsid w:val="00D25C80"/>
    <w:rsid w:val="00D27330"/>
    <w:rsid w:val="00D31025"/>
    <w:rsid w:val="00D33F5B"/>
    <w:rsid w:val="00D42C9B"/>
    <w:rsid w:val="00D50EA0"/>
    <w:rsid w:val="00D5132F"/>
    <w:rsid w:val="00D5726E"/>
    <w:rsid w:val="00D5790D"/>
    <w:rsid w:val="00D64BBC"/>
    <w:rsid w:val="00D67847"/>
    <w:rsid w:val="00D70B54"/>
    <w:rsid w:val="00D74572"/>
    <w:rsid w:val="00D8653B"/>
    <w:rsid w:val="00D90EF2"/>
    <w:rsid w:val="00D97F5F"/>
    <w:rsid w:val="00DA0581"/>
    <w:rsid w:val="00DA337F"/>
    <w:rsid w:val="00DA5CF6"/>
    <w:rsid w:val="00DB0F97"/>
    <w:rsid w:val="00DB7644"/>
    <w:rsid w:val="00DB7D76"/>
    <w:rsid w:val="00DC07CC"/>
    <w:rsid w:val="00DC18A8"/>
    <w:rsid w:val="00DC7553"/>
    <w:rsid w:val="00DD7746"/>
    <w:rsid w:val="00DE20DD"/>
    <w:rsid w:val="00DE327B"/>
    <w:rsid w:val="00DE4E5E"/>
    <w:rsid w:val="00DE7A7D"/>
    <w:rsid w:val="00E12F7E"/>
    <w:rsid w:val="00E14186"/>
    <w:rsid w:val="00E1480A"/>
    <w:rsid w:val="00E27530"/>
    <w:rsid w:val="00E46D22"/>
    <w:rsid w:val="00E5483B"/>
    <w:rsid w:val="00E62199"/>
    <w:rsid w:val="00E64011"/>
    <w:rsid w:val="00E67F94"/>
    <w:rsid w:val="00E76B0C"/>
    <w:rsid w:val="00E77D75"/>
    <w:rsid w:val="00EB65D4"/>
    <w:rsid w:val="00EC49B2"/>
    <w:rsid w:val="00EC4E56"/>
    <w:rsid w:val="00EE3266"/>
    <w:rsid w:val="00EF11DF"/>
    <w:rsid w:val="00EF59A6"/>
    <w:rsid w:val="00EF70B5"/>
    <w:rsid w:val="00F0112A"/>
    <w:rsid w:val="00F05448"/>
    <w:rsid w:val="00F0628C"/>
    <w:rsid w:val="00F11006"/>
    <w:rsid w:val="00F16FFC"/>
    <w:rsid w:val="00F17B4D"/>
    <w:rsid w:val="00F20EB2"/>
    <w:rsid w:val="00F20F6C"/>
    <w:rsid w:val="00F26B32"/>
    <w:rsid w:val="00F355E7"/>
    <w:rsid w:val="00F462DE"/>
    <w:rsid w:val="00F50372"/>
    <w:rsid w:val="00F52B10"/>
    <w:rsid w:val="00F612C8"/>
    <w:rsid w:val="00F66630"/>
    <w:rsid w:val="00F70AB0"/>
    <w:rsid w:val="00F74864"/>
    <w:rsid w:val="00F81FFF"/>
    <w:rsid w:val="00F9292A"/>
    <w:rsid w:val="00F95423"/>
    <w:rsid w:val="00F9744E"/>
    <w:rsid w:val="00FA7100"/>
    <w:rsid w:val="00FA7A7D"/>
    <w:rsid w:val="00FB10B5"/>
    <w:rsid w:val="00FC29FC"/>
    <w:rsid w:val="00FE0F55"/>
    <w:rsid w:val="00FE1943"/>
    <w:rsid w:val="00FE2737"/>
    <w:rsid w:val="00FE5F3B"/>
    <w:rsid w:val="00FF0942"/>
  </w:rsids>
  <m:mathPr>
    <m:mathFont m:val="Cambria Math"/>
    <m:brkBin m:val="before"/>
    <m:brkBinSub m:val="--"/>
    <m:smallFrac m:val="0"/>
    <m:dispDef/>
    <m:lMargin m:val="0"/>
    <m:rMargin m:val="0"/>
    <m:defJc m:val="centerGroup"/>
    <m:wrapIndent m:val="1440"/>
    <m:intLim m:val="subSup"/>
    <m:naryLim m:val="undOvr"/>
  </m:mathPr>
  <w:themeFontLang w:val="en-CA" w:eastAsia="zh-CN" w:bidi="lo-L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4:docId w14:val="63873F3A"/>
  <w15:chartTrackingRefBased/>
  <w15:docId w15:val="{1F7FA519-DF19-4469-9957-FE1D10CC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292"/>
    <w:pPr>
      <w:spacing w:after="0" w:line="240" w:lineRule="auto"/>
    </w:pPr>
    <w:rPr>
      <w:rFonts w:ascii="Calibri" w:eastAsia="Times New Roman" w:hAnsi="Calibri" w:cs="Times New Roman"/>
      <w:sz w:val="24"/>
      <w:szCs w:val="24"/>
      <w:lang w:val="en-US" w:eastAsia="en-US" w:bidi="en-US"/>
    </w:rPr>
  </w:style>
  <w:style w:type="paragraph" w:styleId="Heading1">
    <w:name w:val="heading 1"/>
    <w:basedOn w:val="Normal"/>
    <w:next w:val="Normal"/>
    <w:link w:val="Heading1Char"/>
    <w:uiPriority w:val="9"/>
    <w:qFormat/>
    <w:rsid w:val="00B034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340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0340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50C46"/>
    <w:pPr>
      <w:ind w:left="720"/>
      <w:contextualSpacing/>
    </w:pPr>
  </w:style>
  <w:style w:type="character" w:styleId="CommentReference">
    <w:name w:val="annotation reference"/>
    <w:basedOn w:val="DefaultParagraphFont"/>
    <w:uiPriority w:val="99"/>
    <w:semiHidden/>
    <w:unhideWhenUsed/>
    <w:rsid w:val="00D8653B"/>
    <w:rPr>
      <w:sz w:val="16"/>
      <w:szCs w:val="16"/>
    </w:rPr>
  </w:style>
  <w:style w:type="paragraph" w:styleId="CommentText">
    <w:name w:val="annotation text"/>
    <w:basedOn w:val="Normal"/>
    <w:link w:val="CommentTextChar"/>
    <w:uiPriority w:val="99"/>
    <w:unhideWhenUsed/>
    <w:rsid w:val="00D8653B"/>
    <w:rPr>
      <w:sz w:val="20"/>
      <w:szCs w:val="20"/>
    </w:rPr>
  </w:style>
  <w:style w:type="character" w:customStyle="1" w:styleId="CommentTextChar">
    <w:name w:val="Comment Text Char"/>
    <w:basedOn w:val="DefaultParagraphFont"/>
    <w:link w:val="CommentText"/>
    <w:uiPriority w:val="99"/>
    <w:rsid w:val="00D8653B"/>
    <w:rPr>
      <w:rFonts w:ascii="Calibri" w:eastAsia="Times New Roman" w:hAnsi="Calibri" w:cs="Times New Roman"/>
      <w:sz w:val="20"/>
      <w:szCs w:val="20"/>
      <w:lang w:val="en-US" w:eastAsia="en-US" w:bidi="en-US"/>
    </w:rPr>
  </w:style>
  <w:style w:type="paragraph" w:styleId="CommentSubject">
    <w:name w:val="annotation subject"/>
    <w:basedOn w:val="CommentText"/>
    <w:next w:val="CommentText"/>
    <w:link w:val="CommentSubjectChar"/>
    <w:uiPriority w:val="99"/>
    <w:semiHidden/>
    <w:unhideWhenUsed/>
    <w:rsid w:val="00D8653B"/>
    <w:rPr>
      <w:b/>
      <w:bCs/>
    </w:rPr>
  </w:style>
  <w:style w:type="character" w:customStyle="1" w:styleId="CommentSubjectChar">
    <w:name w:val="Comment Subject Char"/>
    <w:basedOn w:val="CommentTextChar"/>
    <w:link w:val="CommentSubject"/>
    <w:uiPriority w:val="99"/>
    <w:semiHidden/>
    <w:rsid w:val="00D8653B"/>
    <w:rPr>
      <w:rFonts w:ascii="Calibri" w:eastAsia="Times New Roman" w:hAnsi="Calibri" w:cs="Times New Roman"/>
      <w:b/>
      <w:bCs/>
      <w:sz w:val="20"/>
      <w:szCs w:val="20"/>
      <w:lang w:val="en-US" w:eastAsia="en-US" w:bidi="en-US"/>
    </w:rPr>
  </w:style>
  <w:style w:type="paragraph" w:styleId="BalloonText">
    <w:name w:val="Balloon Text"/>
    <w:basedOn w:val="Normal"/>
    <w:link w:val="BalloonTextChar"/>
    <w:uiPriority w:val="99"/>
    <w:semiHidden/>
    <w:unhideWhenUsed/>
    <w:rsid w:val="00D86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53B"/>
    <w:rPr>
      <w:rFonts w:ascii="Segoe UI" w:eastAsia="Times New Roman" w:hAnsi="Segoe UI" w:cs="Segoe UI"/>
      <w:sz w:val="18"/>
      <w:szCs w:val="18"/>
      <w:lang w:val="en-US" w:eastAsia="en-US" w:bidi="en-US"/>
    </w:rPr>
  </w:style>
  <w:style w:type="paragraph" w:customStyle="1" w:styleId="Default">
    <w:name w:val="Default"/>
    <w:rsid w:val="003540C7"/>
    <w:pPr>
      <w:autoSpaceDE w:val="0"/>
      <w:autoSpaceDN w:val="0"/>
      <w:adjustRightInd w:val="0"/>
      <w:spacing w:after="0" w:line="240" w:lineRule="auto"/>
    </w:pPr>
    <w:rPr>
      <w:rFonts w:ascii="Times New Roman" w:hAnsi="Times New Roman" w:cs="Times New Roman"/>
      <w:color w:val="000000"/>
      <w:sz w:val="24"/>
      <w:szCs w:val="24"/>
      <w:lang w:val="en-US" w:bidi="lo-LA"/>
    </w:rPr>
  </w:style>
  <w:style w:type="character" w:customStyle="1" w:styleId="ListParagraphChar">
    <w:name w:val="List Paragraph Char"/>
    <w:basedOn w:val="DefaultParagraphFont"/>
    <w:link w:val="ListParagraph"/>
    <w:uiPriority w:val="34"/>
    <w:locked/>
    <w:rsid w:val="00164FE2"/>
    <w:rPr>
      <w:rFonts w:ascii="Calibri" w:eastAsia="Times New Roman" w:hAnsi="Calibri" w:cs="Times New Roman"/>
      <w:sz w:val="24"/>
      <w:szCs w:val="24"/>
      <w:lang w:val="en-US" w:eastAsia="en-US" w:bidi="en-US"/>
    </w:rPr>
  </w:style>
  <w:style w:type="character" w:customStyle="1" w:styleId="Heading1Char">
    <w:name w:val="Heading 1 Char"/>
    <w:basedOn w:val="DefaultParagraphFont"/>
    <w:link w:val="Heading1"/>
    <w:uiPriority w:val="9"/>
    <w:rsid w:val="00B0340E"/>
    <w:rPr>
      <w:rFonts w:asciiTheme="majorHAnsi" w:eastAsiaTheme="majorEastAsia" w:hAnsiTheme="majorHAnsi" w:cstheme="majorBidi"/>
      <w:color w:val="2F5496" w:themeColor="accent1" w:themeShade="BF"/>
      <w:sz w:val="32"/>
      <w:szCs w:val="32"/>
      <w:lang w:val="en-US" w:eastAsia="en-US" w:bidi="en-US"/>
    </w:rPr>
  </w:style>
  <w:style w:type="character" w:customStyle="1" w:styleId="Heading2Char">
    <w:name w:val="Heading 2 Char"/>
    <w:basedOn w:val="DefaultParagraphFont"/>
    <w:link w:val="Heading2"/>
    <w:uiPriority w:val="9"/>
    <w:rsid w:val="00B0340E"/>
    <w:rPr>
      <w:rFonts w:asciiTheme="majorHAnsi" w:eastAsiaTheme="majorEastAsia" w:hAnsiTheme="majorHAnsi" w:cstheme="majorBidi"/>
      <w:color w:val="2F5496" w:themeColor="accent1" w:themeShade="BF"/>
      <w:sz w:val="26"/>
      <w:szCs w:val="26"/>
      <w:lang w:val="en-US" w:eastAsia="en-US" w:bidi="en-US"/>
    </w:rPr>
  </w:style>
  <w:style w:type="character" w:customStyle="1" w:styleId="Heading3Char">
    <w:name w:val="Heading 3 Char"/>
    <w:basedOn w:val="DefaultParagraphFont"/>
    <w:link w:val="Heading3"/>
    <w:uiPriority w:val="9"/>
    <w:rsid w:val="00B0340E"/>
    <w:rPr>
      <w:rFonts w:asciiTheme="majorHAnsi" w:eastAsiaTheme="majorEastAsia" w:hAnsiTheme="majorHAnsi" w:cstheme="majorBidi"/>
      <w:color w:val="1F3763" w:themeColor="accent1" w:themeShade="7F"/>
      <w:sz w:val="24"/>
      <w:szCs w:val="24"/>
      <w:lang w:val="en-US" w:eastAsia="en-US" w:bidi="en-US"/>
    </w:rPr>
  </w:style>
  <w:style w:type="paragraph" w:styleId="FootnoteText">
    <w:name w:val="footnote text"/>
    <w:basedOn w:val="Normal"/>
    <w:link w:val="FootnoteTextChar"/>
    <w:uiPriority w:val="99"/>
    <w:semiHidden/>
    <w:unhideWhenUsed/>
    <w:rsid w:val="00205311"/>
    <w:rPr>
      <w:sz w:val="20"/>
      <w:szCs w:val="20"/>
    </w:rPr>
  </w:style>
  <w:style w:type="character" w:customStyle="1" w:styleId="FootnoteTextChar">
    <w:name w:val="Footnote Text Char"/>
    <w:basedOn w:val="DefaultParagraphFont"/>
    <w:link w:val="FootnoteText"/>
    <w:uiPriority w:val="99"/>
    <w:semiHidden/>
    <w:rsid w:val="00205311"/>
    <w:rPr>
      <w:rFonts w:ascii="Calibri" w:eastAsia="Times New Roman" w:hAnsi="Calibri" w:cs="Times New Roman"/>
      <w:sz w:val="20"/>
      <w:szCs w:val="20"/>
      <w:lang w:val="en-US" w:eastAsia="en-US" w:bidi="en-US"/>
    </w:rPr>
  </w:style>
  <w:style w:type="character" w:styleId="FootnoteReference">
    <w:name w:val="footnote reference"/>
    <w:basedOn w:val="DefaultParagraphFont"/>
    <w:uiPriority w:val="99"/>
    <w:semiHidden/>
    <w:unhideWhenUsed/>
    <w:rsid w:val="00205311"/>
    <w:rPr>
      <w:vertAlign w:val="superscript"/>
    </w:rPr>
  </w:style>
  <w:style w:type="paragraph" w:styleId="Header">
    <w:name w:val="header"/>
    <w:basedOn w:val="Normal"/>
    <w:link w:val="HeaderChar"/>
    <w:uiPriority w:val="99"/>
    <w:unhideWhenUsed/>
    <w:rsid w:val="00625E9D"/>
    <w:pPr>
      <w:tabs>
        <w:tab w:val="center" w:pos="4680"/>
        <w:tab w:val="right" w:pos="9360"/>
      </w:tabs>
    </w:pPr>
  </w:style>
  <w:style w:type="character" w:customStyle="1" w:styleId="HeaderChar">
    <w:name w:val="Header Char"/>
    <w:basedOn w:val="DefaultParagraphFont"/>
    <w:link w:val="Header"/>
    <w:uiPriority w:val="99"/>
    <w:rsid w:val="00625E9D"/>
    <w:rPr>
      <w:rFonts w:ascii="Calibri" w:eastAsia="Times New Roman" w:hAnsi="Calibri" w:cs="Times New Roman"/>
      <w:sz w:val="24"/>
      <w:szCs w:val="24"/>
      <w:lang w:val="en-US" w:eastAsia="en-US" w:bidi="en-US"/>
    </w:rPr>
  </w:style>
  <w:style w:type="paragraph" w:styleId="Footer">
    <w:name w:val="footer"/>
    <w:basedOn w:val="Normal"/>
    <w:link w:val="FooterChar"/>
    <w:uiPriority w:val="99"/>
    <w:unhideWhenUsed/>
    <w:rsid w:val="00625E9D"/>
    <w:pPr>
      <w:tabs>
        <w:tab w:val="center" w:pos="4680"/>
        <w:tab w:val="right" w:pos="9360"/>
      </w:tabs>
    </w:pPr>
  </w:style>
  <w:style w:type="character" w:customStyle="1" w:styleId="FooterChar">
    <w:name w:val="Footer Char"/>
    <w:basedOn w:val="DefaultParagraphFont"/>
    <w:link w:val="Footer"/>
    <w:uiPriority w:val="99"/>
    <w:rsid w:val="00625E9D"/>
    <w:rPr>
      <w:rFonts w:ascii="Calibri" w:eastAsia="Times New Roman" w:hAnsi="Calibri" w:cs="Times New Roman"/>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9621D-BDD5-40AA-9901-5A0285D8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9429</Words>
  <Characters>53749</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Viengvanly Leuangvansay</dc:creator>
  <cp:keywords/>
  <dc:description/>
  <cp:lastModifiedBy>lenovo</cp:lastModifiedBy>
  <cp:revision>3</cp:revision>
  <dcterms:created xsi:type="dcterms:W3CDTF">2019-03-12T09:30:00Z</dcterms:created>
  <dcterms:modified xsi:type="dcterms:W3CDTF">2019-03-12T09:30:00Z</dcterms:modified>
</cp:coreProperties>
</file>